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D3" w:rsidRDefault="000652BC" w:rsidP="000652BC">
      <w:pPr>
        <w:widowControl/>
        <w:tabs>
          <w:tab w:val="left" w:pos="1335"/>
          <w:tab w:val="left" w:pos="1740"/>
          <w:tab w:val="right" w:pos="10065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C511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Приложение</w:t>
      </w:r>
      <w:r w:rsidR="00316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B31D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CB31D3" w:rsidRDefault="00CB31D3" w:rsidP="00CB31D3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CB31D3" w:rsidRDefault="00CB31D3" w:rsidP="00CB31D3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</w:p>
    <w:p w:rsidR="00CB31D3" w:rsidRDefault="00CB31D3" w:rsidP="00CB31D3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Самарской области</w:t>
      </w:r>
    </w:p>
    <w:p w:rsidR="00CB31D3" w:rsidRPr="00CB31D3" w:rsidRDefault="00CB31D3" w:rsidP="00CB31D3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№_____ от «____» _________ 2020г.</w:t>
      </w: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 w:cs="Times New Roman"/>
          <w:sz w:val="40"/>
          <w:szCs w:val="40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 w:cs="Times New Roman"/>
          <w:sz w:val="40"/>
          <w:szCs w:val="40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 w:cs="Times New Roman"/>
          <w:sz w:val="40"/>
          <w:szCs w:val="40"/>
          <w:lang w:eastAsia="en-US"/>
        </w:rPr>
      </w:pPr>
    </w:p>
    <w:p w:rsidR="00C81F21" w:rsidRPr="00CB31D3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B31D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МУНИЦИПАЛЬНАЯ ПРОГРАММА</w:t>
      </w:r>
    </w:p>
    <w:p w:rsidR="00C81F21" w:rsidRPr="00CB31D3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B31D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«Укрепление общественного здоровья на территории муниципального района Сергиевский Самарской области</w:t>
      </w:r>
    </w:p>
    <w:p w:rsidR="00C81F21" w:rsidRPr="00CB31D3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B31D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 2021 - 2024 годы»</w:t>
      </w: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1F21" w:rsidRPr="00C81F21" w:rsidRDefault="00C81F21" w:rsidP="00C81F2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6B07" w:rsidRPr="00CF0F94" w:rsidRDefault="00FC6B07" w:rsidP="00FC6B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62DB" w:rsidRDefault="00F262DB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6B07" w:rsidRDefault="00FC6B07" w:rsidP="00FC6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07" w:rsidRPr="00CF0F94" w:rsidRDefault="00CB31D3" w:rsidP="00FC6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C6B07" w:rsidRDefault="00FC6B07" w:rsidP="00FC6B07">
      <w:pPr>
        <w:pStyle w:val="ConsPlusNormal"/>
        <w:jc w:val="both"/>
      </w:pPr>
    </w:p>
    <w:tbl>
      <w:tblPr>
        <w:tblW w:w="9714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4"/>
        <w:gridCol w:w="7170"/>
      </w:tblGrid>
      <w:tr w:rsidR="00FC6B07" w:rsidRPr="00E068D8" w:rsidTr="0031169B">
        <w:trPr>
          <w:trHeight w:val="14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CB31D3" w:rsidRDefault="00FC6B07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B76522" w:rsidRDefault="002F448B" w:rsidP="00316AB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униципальная программа </w:t>
            </w:r>
            <w:r w:rsidRPr="00C81F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«Укрепление общественного здоровья на территории </w:t>
            </w:r>
            <w:r w:rsidRPr="002F44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 Сергиевский</w:t>
            </w:r>
            <w:r w:rsidRPr="00C81F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  <w:r w:rsidR="005532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1F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202</w:t>
            </w:r>
            <w:r w:rsidRPr="002F44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C81F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- 2024 годы</w:t>
            </w:r>
            <w:r w:rsidRPr="002F44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CB31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</w:t>
            </w:r>
            <w:r w:rsidR="002871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16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B31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рограмма).</w:t>
            </w:r>
          </w:p>
        </w:tc>
      </w:tr>
      <w:tr w:rsidR="00FC6B07" w:rsidRPr="00E068D8" w:rsidTr="0031169B">
        <w:trPr>
          <w:trHeight w:val="14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CB31D3" w:rsidRDefault="00FC6B07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3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E068D8" w:rsidRDefault="003F5429" w:rsidP="00B47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Сергиевский  от </w:t>
            </w:r>
            <w:r w:rsidR="00B4728C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№ </w:t>
            </w:r>
            <w:r w:rsidR="00B4728C">
              <w:rPr>
                <w:rFonts w:ascii="Times New Roman" w:hAnsi="Times New Roman" w:cs="Times New Roman"/>
                <w:sz w:val="28"/>
                <w:szCs w:val="28"/>
              </w:rPr>
              <w:t xml:space="preserve">1999-р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программного комитета по рассмотрению проекта муниципальной программы «Укрепление общественного здоровья на территории муниципального района Сергиевский Самарской области на 2021-2024 годы»</w:t>
            </w:r>
          </w:p>
        </w:tc>
      </w:tr>
      <w:tr w:rsidR="00FC6B07" w:rsidRPr="00E068D8" w:rsidTr="0031169B">
        <w:trPr>
          <w:trHeight w:val="14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CB31D3" w:rsidRDefault="005532F8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014B88" w:rsidRDefault="00596202" w:rsidP="003C5A9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8C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Сергиевский Самарской области.</w:t>
            </w:r>
          </w:p>
        </w:tc>
      </w:tr>
      <w:tr w:rsidR="00FC6B07" w:rsidRPr="00E068D8" w:rsidTr="0031169B">
        <w:trPr>
          <w:trHeight w:val="14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CB31D3" w:rsidRDefault="00316AB7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5532F8" w:rsidRPr="00CB31D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29" w:rsidRDefault="005532F8" w:rsidP="003F5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управление  а</w:t>
            </w:r>
            <w:r w:rsidRPr="00B64B6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F542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B64B63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F5429" w:rsidRDefault="005532F8" w:rsidP="003F5429">
            <w:pPr>
              <w:rPr>
                <w:rFonts w:ascii="Times New Roman" w:hAnsi="Times New Roman"/>
                <w:sz w:val="28"/>
                <w:szCs w:val="28"/>
              </w:rPr>
            </w:pPr>
            <w:r w:rsidRPr="00B64B63">
              <w:rPr>
                <w:rFonts w:ascii="Times New Roman" w:hAnsi="Times New Roman"/>
                <w:sz w:val="28"/>
                <w:szCs w:val="28"/>
              </w:rPr>
              <w:t>МКУ «Управление культуры, туризма и молодежной политики»</w:t>
            </w:r>
            <w:r w:rsidR="003F54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5429" w:rsidRPr="00F37AF6" w:rsidRDefault="005532F8" w:rsidP="003F5429">
            <w:pPr>
              <w:rPr>
                <w:rFonts w:ascii="Times New Roman" w:hAnsi="Times New Roman"/>
                <w:sz w:val="28"/>
                <w:szCs w:val="28"/>
              </w:rPr>
            </w:pPr>
            <w:r w:rsidRPr="00B64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AF6" w:rsidRPr="00F37AF6">
              <w:rPr>
                <w:rFonts w:ascii="Times New Roman" w:hAnsi="Times New Roman" w:cs="Times New Roman"/>
                <w:sz w:val="28"/>
                <w:szCs w:val="28"/>
              </w:rPr>
              <w:t>Северное управление министерства образования и науки Самарской области</w:t>
            </w:r>
            <w:r w:rsidRPr="00F37AF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F5429" w:rsidRDefault="005532F8" w:rsidP="003F5429">
            <w:pPr>
              <w:rPr>
                <w:rFonts w:ascii="Times New Roman" w:hAnsi="Times New Roman"/>
                <w:sz w:val="28"/>
                <w:szCs w:val="28"/>
              </w:rPr>
            </w:pPr>
            <w:r w:rsidRPr="00B64B63">
              <w:rPr>
                <w:rFonts w:ascii="Times New Roman" w:hAnsi="Times New Roman"/>
                <w:sz w:val="28"/>
                <w:szCs w:val="28"/>
              </w:rPr>
              <w:t xml:space="preserve">ГБУЗ СО «Сергиевская </w:t>
            </w:r>
            <w:r>
              <w:rPr>
                <w:rFonts w:ascii="Times New Roman" w:hAnsi="Times New Roman"/>
                <w:sz w:val="28"/>
                <w:szCs w:val="28"/>
              </w:rPr>
              <w:t>ЦРБ»</w:t>
            </w:r>
            <w:r w:rsidR="003F54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5429" w:rsidRDefault="005532F8" w:rsidP="003F5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83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ГКУ СО "КЦСОН Северного округа" </w:t>
            </w:r>
            <w:r w:rsidR="003F542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муниципального района </w:t>
            </w:r>
            <w:r w:rsidRPr="0092783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64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429" w:rsidRDefault="005532F8" w:rsidP="003F5429">
            <w:pPr>
              <w:rPr>
                <w:rFonts w:ascii="Times New Roman" w:hAnsi="Times New Roman"/>
                <w:sz w:val="28"/>
                <w:szCs w:val="28"/>
              </w:rPr>
            </w:pPr>
            <w:r w:rsidRPr="00B64B63">
              <w:rPr>
                <w:rFonts w:ascii="Times New Roman" w:hAnsi="Times New Roman"/>
                <w:sz w:val="28"/>
                <w:szCs w:val="28"/>
              </w:rPr>
              <w:t>МБУ «Дом молодежных организаций»</w:t>
            </w:r>
            <w:r w:rsidR="003F54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6B07" w:rsidRPr="00014B88" w:rsidRDefault="005532F8" w:rsidP="003F54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B63">
              <w:rPr>
                <w:rFonts w:ascii="Times New Roman" w:hAnsi="Times New Roman"/>
                <w:sz w:val="28"/>
                <w:szCs w:val="28"/>
              </w:rPr>
              <w:t>МАУ «Олимп»</w:t>
            </w:r>
            <w:r w:rsidR="003F54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Сергиевский.</w:t>
            </w:r>
          </w:p>
        </w:tc>
      </w:tr>
      <w:tr w:rsidR="005532F8" w:rsidRPr="00E068D8" w:rsidTr="0031169B">
        <w:trPr>
          <w:trHeight w:val="14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F8" w:rsidRPr="00CB31D3" w:rsidRDefault="005532F8" w:rsidP="00316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400" w:rsidRDefault="005532F8" w:rsidP="003B2FE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16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Цель 1. </w:t>
            </w:r>
          </w:p>
          <w:p w:rsidR="005532F8" w:rsidRDefault="005532F8" w:rsidP="003B2FE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16B4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жизни.</w:t>
            </w:r>
          </w:p>
          <w:p w:rsidR="00316AB7" w:rsidRPr="003A16B4" w:rsidRDefault="00316AB7" w:rsidP="003B2FE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6AB7" w:rsidRDefault="00316AB7" w:rsidP="00316AB7">
            <w:pPr>
              <w:autoSpaceDE/>
              <w:autoSpaceDN/>
              <w:adjustRightInd/>
              <w:spacing w:before="33"/>
              <w:ind w:right="148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Цель 2.</w:t>
            </w:r>
          </w:p>
          <w:p w:rsidR="00316AB7" w:rsidRPr="00656DE0" w:rsidRDefault="00316AB7" w:rsidP="00316AB7">
            <w:pPr>
              <w:autoSpaceDE/>
              <w:autoSpaceDN/>
              <w:adjustRightInd/>
              <w:spacing w:before="33"/>
              <w:ind w:right="148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Формирование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системы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мотивации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граждан</w:t>
            </w:r>
            <w:r w:rsidRPr="00656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здоровому образу жизни,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включая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здоровое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питание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 </w:t>
            </w:r>
            <w:r w:rsidRPr="00656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вредных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привычек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.</w:t>
            </w:r>
          </w:p>
          <w:p w:rsidR="005532F8" w:rsidRPr="00E068D8" w:rsidRDefault="005532F8" w:rsidP="00316AB7">
            <w:pPr>
              <w:tabs>
                <w:tab w:val="left" w:pos="209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autoSpaceDE/>
              <w:autoSpaceDN/>
              <w:adjustRightInd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B7" w:rsidRPr="00E068D8" w:rsidTr="0031169B">
        <w:trPr>
          <w:trHeight w:val="14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B7" w:rsidRPr="00CB31D3" w:rsidRDefault="00316AB7" w:rsidP="00316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B7" w:rsidRDefault="00316AB7" w:rsidP="00316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1. </w:t>
            </w:r>
          </w:p>
          <w:p w:rsidR="00316AB7" w:rsidRPr="003A16B4" w:rsidRDefault="00316AB7" w:rsidP="00316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B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механизма межведомственного взаимодействия </w:t>
            </w:r>
            <w:r w:rsidRPr="003A1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создании условий для профилактики неинфекционных и инфекционных заболеваний, формирования потребности и ведения населением здорового образа жизни.</w:t>
            </w:r>
          </w:p>
          <w:p w:rsidR="00316AB7" w:rsidRDefault="00316AB7" w:rsidP="00316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B4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</w:p>
          <w:p w:rsidR="00316AB7" w:rsidRPr="00316AB7" w:rsidRDefault="00316AB7" w:rsidP="00316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B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комплексных профилактических услуг (включая выездные на предприятия) населению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AB7" w:rsidRDefault="00316AB7" w:rsidP="00316AB7">
            <w:pPr>
              <w:tabs>
                <w:tab w:val="left" w:pos="209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autoSpaceDE/>
              <w:autoSpaceDN/>
              <w:adjustRightInd/>
              <w:ind w:right="148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3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. </w:t>
            </w:r>
          </w:p>
          <w:p w:rsidR="00316AB7" w:rsidRPr="00656DE0" w:rsidRDefault="00316AB7" w:rsidP="00316AB7">
            <w:pPr>
              <w:tabs>
                <w:tab w:val="left" w:pos="209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autoSpaceDE/>
              <w:autoSpaceDN/>
              <w:adjustRightInd/>
              <w:ind w:right="148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Увеличение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eastAsia="en-US"/>
              </w:rPr>
              <w:t>2024году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eastAsia="en-US"/>
              </w:rPr>
              <w:t>доли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eastAsia="en-US"/>
              </w:rPr>
              <w:t>граждан,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eastAsia="en-US"/>
              </w:rPr>
              <w:t xml:space="preserve">ведущих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здоровый образ жизни</w:t>
            </w:r>
            <w:r w:rsidRPr="00656DE0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eastAsia="en-US"/>
              </w:rPr>
              <w:t xml:space="preserve">, </w:t>
            </w:r>
            <w:r w:rsidRPr="00656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формирования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среды,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способствующей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ведению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гражданами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здоровый образ жизни,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ab/>
            </w:r>
            <w:r w:rsidRPr="00656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включая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здоровое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ab/>
            </w:r>
            <w:r w:rsidRPr="00656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питание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16AB7" w:rsidRDefault="00316AB7" w:rsidP="00316AB7">
            <w:pPr>
              <w:tabs>
                <w:tab w:val="left" w:pos="209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autoSpaceDE/>
              <w:autoSpaceDN/>
              <w:adjustRightInd/>
              <w:ind w:left="67" w:right="148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4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</w:p>
          <w:p w:rsidR="00316AB7" w:rsidRPr="003A16B4" w:rsidRDefault="00316AB7" w:rsidP="00316AB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Мотивирование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граждан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к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ab/>
              <w:t>ведению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56D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здорового образа жизни посредством проведения информационно-коммуникационной  кампании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.</w:t>
            </w:r>
          </w:p>
        </w:tc>
      </w:tr>
      <w:tr w:rsidR="005532F8" w:rsidRPr="00E068D8" w:rsidTr="0031169B">
        <w:trPr>
          <w:trHeight w:val="98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F8" w:rsidRPr="00CB31D3" w:rsidRDefault="005532F8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F8" w:rsidRPr="00E068D8" w:rsidRDefault="00CB31D3" w:rsidP="00CB31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реализуется в один этап с </w:t>
            </w:r>
            <w:r w:rsidR="005532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532F8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169B" w:rsidRDefault="0031169B" w:rsidP="00B612F8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31169B" w:rsidSect="00B76522">
          <w:pgSz w:w="11906" w:h="16838"/>
          <w:pgMar w:top="567" w:right="707" w:bottom="426" w:left="1134" w:header="0" w:footer="0" w:gutter="0"/>
          <w:cols w:space="720"/>
          <w:noEndnote/>
          <w:docGrid w:linePitch="299"/>
        </w:sectPr>
      </w:pPr>
    </w:p>
    <w:tbl>
      <w:tblPr>
        <w:tblW w:w="9714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4"/>
        <w:gridCol w:w="7170"/>
      </w:tblGrid>
      <w:tr w:rsidR="0031169B" w:rsidRPr="00E068D8" w:rsidTr="0031169B">
        <w:trPr>
          <w:trHeight w:val="68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69B" w:rsidRPr="00CB31D3" w:rsidRDefault="007A52C2" w:rsidP="00B61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69B" w:rsidRPr="00B90105" w:rsidRDefault="0031169B" w:rsidP="00B612F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69B" w:rsidRPr="003B2FEA" w:rsidRDefault="0031169B" w:rsidP="003C5A99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AD7724">
              <w:rPr>
                <w:rFonts w:ascii="Times New Roman" w:hAnsi="Times New Roman" w:cs="Times New Roman"/>
                <w:sz w:val="28"/>
                <w:szCs w:val="28"/>
              </w:rPr>
              <w:t>мертность мужчин в возрасте 16-59 лет (на 100 тыс. населения</w:t>
            </w:r>
            <w:r w:rsidRPr="00433000">
              <w:rPr>
                <w:color w:val="000000" w:themeColor="text1"/>
              </w:rPr>
              <w:t>)</w:t>
            </w:r>
            <w:r w:rsidRPr="003B2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1169B" w:rsidRPr="003B2FEA" w:rsidRDefault="0031169B" w:rsidP="003C5A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с</w:t>
            </w:r>
            <w:r w:rsidRPr="00E82C8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мертность ж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енщин в</w:t>
            </w:r>
            <w:r w:rsidRPr="00E82C8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возраст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е16-54 лет </w:t>
            </w:r>
            <w:r w:rsidRPr="00E82C8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(на 100 тыс. населения)</w:t>
            </w:r>
            <w:r w:rsidRPr="003B2F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;</w:t>
            </w:r>
          </w:p>
          <w:p w:rsidR="0031169B" w:rsidRPr="003B2FEA" w:rsidRDefault="0031169B" w:rsidP="003C5A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</w:t>
            </w:r>
            <w:r w:rsidRPr="00E82C8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бращаемость в медицинские организации по вопросам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профилактики</w:t>
            </w:r>
            <w:r w:rsidRPr="00014B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неинфекционных и инфекционных заболеваний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и </w:t>
            </w:r>
            <w:r w:rsidRPr="00E82C8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здорового образа жизни (тысяч человек)</w:t>
            </w:r>
            <w:r w:rsidRPr="003B2F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;</w:t>
            </w:r>
          </w:p>
          <w:p w:rsidR="0031169B" w:rsidRPr="003B2FEA" w:rsidRDefault="0031169B" w:rsidP="003C5A99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</w:t>
            </w:r>
            <w:r w:rsidRPr="0061742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нижение смертности населения старше трудоспособного возраста (на 1000 человек населения соответствующего возраста</w:t>
            </w:r>
            <w:r w:rsidRPr="003B2FE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;</w:t>
            </w:r>
          </w:p>
          <w:p w:rsidR="0031169B" w:rsidRDefault="0031169B" w:rsidP="003C5A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E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оля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охваченного </w:t>
            </w:r>
            <w:r w:rsidRPr="00014B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профилактическими мероприятиями</w:t>
            </w:r>
            <w:r w:rsidRPr="00014B88">
              <w:rPr>
                <w:rFonts w:ascii="Times New Roman" w:hAnsi="Times New Roman"/>
                <w:sz w:val="28"/>
                <w:szCs w:val="28"/>
                <w:lang w:eastAsia="en-US"/>
              </w:rPr>
              <w:t>, направленными на снижение распространенности неинфекционных и инфекционных заболеваний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от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Сергиевский;</w:t>
            </w:r>
          </w:p>
          <w:p w:rsidR="0031169B" w:rsidRPr="00D92495" w:rsidRDefault="0031169B" w:rsidP="00D2760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оля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4B88">
              <w:rPr>
                <w:rFonts w:ascii="Times New Roman" w:hAnsi="Times New Roman"/>
                <w:sz w:val="28"/>
                <w:szCs w:val="28"/>
                <w:lang w:eastAsia="en-US"/>
              </w:rPr>
              <w:t>ведущего здоровый образ жизни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от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31169B" w:rsidRDefault="0031169B" w:rsidP="00B76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3C2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и общественных организаций, взаимодействующих в рамках деятельности муниципальной программы</w:t>
            </w:r>
          </w:p>
          <w:p w:rsidR="00A53267" w:rsidRPr="00B76522" w:rsidRDefault="00A53267" w:rsidP="00B765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12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26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размещение баннеров по пропаганде здорового образа жизни, </w:t>
            </w:r>
            <w:r w:rsidRPr="00A532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семейные ценности, отказ от вредных привычек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1169B" w:rsidRDefault="0031169B" w:rsidP="003C5A99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31169B" w:rsidSect="0031169B">
          <w:type w:val="continuous"/>
          <w:pgSz w:w="11906" w:h="16838"/>
          <w:pgMar w:top="567" w:right="707" w:bottom="426" w:left="1134" w:header="0" w:footer="0" w:gutter="0"/>
          <w:cols w:space="720"/>
          <w:noEndnote/>
          <w:docGrid w:linePitch="299"/>
        </w:sectPr>
      </w:pPr>
    </w:p>
    <w:p w:rsidR="0031169B" w:rsidRDefault="0031169B" w:rsidP="003C5A99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31169B" w:rsidSect="0031169B">
          <w:type w:val="continuous"/>
          <w:pgSz w:w="11906" w:h="16838"/>
          <w:pgMar w:top="567" w:right="707" w:bottom="426" w:left="1134" w:header="0" w:footer="0" w:gutter="0"/>
          <w:cols w:space="720"/>
          <w:noEndnote/>
          <w:docGrid w:linePitch="299"/>
        </w:sectPr>
      </w:pPr>
    </w:p>
    <w:tbl>
      <w:tblPr>
        <w:tblW w:w="9714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4"/>
        <w:gridCol w:w="7170"/>
      </w:tblGrid>
      <w:tr w:rsidR="0031169B" w:rsidRPr="00E068D8" w:rsidTr="007A52C2">
        <w:trPr>
          <w:trHeight w:val="498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69B" w:rsidRPr="00532E73" w:rsidRDefault="007A52C2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69B" w:rsidRPr="00EB52DD" w:rsidRDefault="0031169B" w:rsidP="003C5A9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B52DD">
              <w:rPr>
                <w:sz w:val="28"/>
                <w:szCs w:val="28"/>
              </w:rPr>
              <w:t xml:space="preserve">Реализация муниципальной </w:t>
            </w:r>
            <w:r w:rsidR="00CB4400">
              <w:rPr>
                <w:sz w:val="28"/>
                <w:szCs w:val="28"/>
              </w:rPr>
              <w:t>п</w:t>
            </w:r>
            <w:r w:rsidRPr="00EB52DD">
              <w:rPr>
                <w:sz w:val="28"/>
                <w:szCs w:val="28"/>
              </w:rPr>
              <w:t>рограммы осуществляется за счет средств местного бюджета муниципального района Сергиевский и бюджета ГБУЗ СО «Сергиевская ЦРБ»</w:t>
            </w:r>
            <w:r w:rsidR="00295911"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EB5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B52DD">
              <w:rPr>
                <w:color w:val="000000"/>
                <w:sz w:val="28"/>
                <w:szCs w:val="28"/>
              </w:rPr>
              <w:t xml:space="preserve">Объем финансирования мероприятий, определенных муниципальной </w:t>
            </w:r>
            <w:r w:rsidRPr="00EB52DD">
              <w:rPr>
                <w:sz w:val="28"/>
                <w:szCs w:val="28"/>
              </w:rPr>
              <w:t>программой, составляет –40,0</w:t>
            </w:r>
            <w:r w:rsidR="005F1063">
              <w:rPr>
                <w:sz w:val="28"/>
                <w:szCs w:val="28"/>
              </w:rPr>
              <w:t xml:space="preserve"> (*)</w:t>
            </w:r>
            <w:r w:rsidRPr="00EB52DD">
              <w:rPr>
                <w:sz w:val="28"/>
                <w:szCs w:val="28"/>
              </w:rPr>
              <w:t xml:space="preserve"> тыс. руб., в том числе по годам:                                       </w:t>
            </w:r>
          </w:p>
          <w:p w:rsidR="007A52C2" w:rsidRDefault="00532E73" w:rsidP="007A52C2">
            <w:pPr>
              <w:widowControl/>
              <w:suppressAutoHyphens/>
              <w:autoSpaceDE/>
              <w:autoSpaceDN/>
              <w:adjustRightInd/>
              <w:spacing w:after="80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532E73">
              <w:rPr>
                <w:rFonts w:ascii="Times New Roman" w:hAnsi="Times New Roman"/>
                <w:kern w:val="1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г.</w:t>
            </w:r>
          </w:p>
          <w:p w:rsidR="00532E73" w:rsidRPr="00B818C7" w:rsidRDefault="0031169B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32E7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532E73" w:rsidRPr="00532E73">
              <w:rPr>
                <w:rFonts w:ascii="Times New Roman" w:hAnsi="Times New Roman"/>
                <w:kern w:val="1"/>
                <w:sz w:val="28"/>
                <w:szCs w:val="28"/>
              </w:rPr>
              <w:t xml:space="preserve">  </w:t>
            </w:r>
            <w:r w:rsidR="00532E73" w:rsidRPr="00B818C7">
              <w:rPr>
                <w:rFonts w:ascii="Times New Roman" w:hAnsi="Times New Roman"/>
                <w:sz w:val="28"/>
                <w:szCs w:val="28"/>
              </w:rPr>
              <w:t xml:space="preserve">местный бюджет- </w:t>
            </w:r>
            <w:r w:rsidR="00532E73">
              <w:rPr>
                <w:rFonts w:ascii="Times New Roman" w:hAnsi="Times New Roman"/>
                <w:sz w:val="28"/>
                <w:szCs w:val="28"/>
              </w:rPr>
              <w:t>10,0</w:t>
            </w:r>
            <w:r w:rsidR="00532E73" w:rsidRPr="00B818C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32E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E73" w:rsidRPr="00B818C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>областной бюджет -0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F1063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  <w:p w:rsidR="00532E73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0 руб. 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привлеченные средства – 0 руб. 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532E73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818C7">
              <w:rPr>
                <w:rFonts w:ascii="Times New Roman" w:hAnsi="Times New Roman"/>
                <w:sz w:val="28"/>
                <w:szCs w:val="28"/>
              </w:rPr>
              <w:t xml:space="preserve"> местный бюджет- </w:t>
            </w:r>
            <w:r>
              <w:rPr>
                <w:rFonts w:ascii="Times New Roman" w:hAnsi="Times New Roman"/>
                <w:sz w:val="28"/>
                <w:szCs w:val="28"/>
              </w:rPr>
              <w:t>10,0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 тыс.руб. 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областной бюджет -0 руб. </w:t>
            </w:r>
          </w:p>
          <w:p w:rsidR="00532E73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0 руб. 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привлеченные средства – 0 руб. 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532E73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818C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818C7">
              <w:rPr>
                <w:rFonts w:ascii="Times New Roman" w:hAnsi="Times New Roman"/>
                <w:sz w:val="28"/>
                <w:szCs w:val="28"/>
              </w:rPr>
              <w:t xml:space="preserve"> местный бюджет- </w:t>
            </w:r>
            <w:r>
              <w:rPr>
                <w:rFonts w:ascii="Times New Roman" w:hAnsi="Times New Roman"/>
                <w:sz w:val="28"/>
                <w:szCs w:val="28"/>
              </w:rPr>
              <w:t>10,0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 тыс.руб. 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областной бюджет -0 руб. </w:t>
            </w: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0 руб. </w:t>
            </w:r>
          </w:p>
          <w:p w:rsidR="00532E73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привлеченные средства – 0 руб. </w:t>
            </w:r>
          </w:p>
          <w:p w:rsidR="00CB4400" w:rsidRPr="00B818C7" w:rsidRDefault="00CB4400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532E73" w:rsidRPr="00B818C7" w:rsidRDefault="00532E73" w:rsidP="00532E7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CB4400" w:rsidRDefault="00CB4400" w:rsidP="00CB440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818C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400" w:rsidRPr="00B818C7" w:rsidRDefault="00CB4400" w:rsidP="00CB440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818C7">
              <w:rPr>
                <w:rFonts w:ascii="Times New Roman" w:hAnsi="Times New Roman"/>
                <w:sz w:val="28"/>
                <w:szCs w:val="28"/>
              </w:rPr>
              <w:t xml:space="preserve"> местный бюджет- </w:t>
            </w:r>
            <w:r>
              <w:rPr>
                <w:rFonts w:ascii="Times New Roman" w:hAnsi="Times New Roman"/>
                <w:sz w:val="28"/>
                <w:szCs w:val="28"/>
              </w:rPr>
              <w:t>10,0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 тыс.руб. </w:t>
            </w:r>
          </w:p>
          <w:p w:rsidR="00CB4400" w:rsidRPr="00B818C7" w:rsidRDefault="00CB4400" w:rsidP="00CB440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областной бюджет -0 руб. </w:t>
            </w:r>
          </w:p>
          <w:p w:rsidR="00CB4400" w:rsidRPr="00B818C7" w:rsidRDefault="00CB4400" w:rsidP="00CB440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0 руб. </w:t>
            </w:r>
          </w:p>
          <w:p w:rsidR="00CB4400" w:rsidRDefault="00CB4400" w:rsidP="00CB440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привлеченные средства – 0 руб. </w:t>
            </w:r>
          </w:p>
          <w:p w:rsidR="0031169B" w:rsidRPr="007A52C2" w:rsidRDefault="0031169B" w:rsidP="007A52C2">
            <w:pPr>
              <w:rPr>
                <w:sz w:val="28"/>
                <w:szCs w:val="28"/>
              </w:rPr>
            </w:pPr>
          </w:p>
        </w:tc>
      </w:tr>
      <w:tr w:rsidR="0031169B" w:rsidRPr="00E068D8" w:rsidTr="0031169B">
        <w:trPr>
          <w:trHeight w:val="14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69B" w:rsidRPr="00CB4400" w:rsidRDefault="007A52C2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40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69B" w:rsidRPr="00D13F2B" w:rsidRDefault="0031169B" w:rsidP="00D13F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охваченного </w:t>
            </w:r>
            <w:r w:rsidRPr="00014B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профилактическими мероприятиями</w:t>
            </w:r>
            <w:r w:rsidRPr="00014B88">
              <w:rPr>
                <w:rFonts w:ascii="Times New Roman" w:hAnsi="Times New Roman"/>
                <w:sz w:val="28"/>
                <w:szCs w:val="28"/>
                <w:lang w:eastAsia="en-US"/>
              </w:rPr>
              <w:t>, направленными на снижение распространенности неинфекционных и инфекционных заболеваний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от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Сергиевский, до </w:t>
            </w:r>
            <w:r w:rsidR="007A52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3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к</w:t>
            </w:r>
            <w:r w:rsidRPr="00D13F2B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D13F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169B" w:rsidRDefault="0031169B" w:rsidP="00D13F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4B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ведущего здоровый образ жизни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от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Сергиевский, до </w:t>
            </w:r>
            <w:r w:rsidR="007A52C2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к 2024 году</w:t>
            </w:r>
            <w:r w:rsidRPr="003B2F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2C2" w:rsidRPr="003B2FEA" w:rsidRDefault="007A52C2" w:rsidP="00D13F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</w:t>
            </w:r>
            <w:r w:rsidR="006037C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смертности старше трудоспособного возраста (на 1000 человек населения соответствующего возраста);</w:t>
            </w:r>
          </w:p>
          <w:p w:rsidR="0031169B" w:rsidRPr="00E068D8" w:rsidRDefault="0031169B" w:rsidP="00D13F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2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муниципальных и общественных организаций, взаимодействующих в рамках деятельности муниципальной программы,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7F8" w:rsidRPr="00E068D8" w:rsidTr="0031169B">
        <w:trPr>
          <w:trHeight w:val="14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7F8" w:rsidRPr="00CB4400" w:rsidRDefault="00A927F8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ходом реализации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229" w:rsidRDefault="00C01229" w:rsidP="00C01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B4F">
              <w:rPr>
                <w:rFonts w:ascii="Times New Roman" w:hAnsi="Times New Roman"/>
                <w:sz w:val="28"/>
                <w:szCs w:val="28"/>
              </w:rPr>
              <w:t xml:space="preserve">Общее руководство и координацию работы по исполнению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F6B4F">
              <w:rPr>
                <w:rFonts w:ascii="Times New Roman" w:hAnsi="Times New Roman"/>
                <w:sz w:val="28"/>
                <w:szCs w:val="28"/>
              </w:rPr>
              <w:t>рограммы осуществляет Администрация муниципального района Сергиевский Самарской области.</w:t>
            </w:r>
          </w:p>
          <w:p w:rsidR="00A927F8" w:rsidRPr="005F1063" w:rsidRDefault="005F1063" w:rsidP="00AC6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>Текущий контроль за целевыми показателями и эффективным использованием бюджетных средств, выделенных на выполнение ее мероприятий, осуществляется Управлением финансами администрации му</w:t>
            </w:r>
            <w:r w:rsidR="00AC63FA">
              <w:rPr>
                <w:rFonts w:ascii="Times New Roman" w:hAnsi="Times New Roman"/>
                <w:sz w:val="28"/>
                <w:szCs w:val="28"/>
              </w:rPr>
              <w:t>ниципального района Сергиевский.</w:t>
            </w:r>
            <w:r w:rsidR="00647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3FA">
              <w:rPr>
                <w:rFonts w:ascii="Times New Roman" w:hAnsi="Times New Roman"/>
                <w:sz w:val="28"/>
                <w:szCs w:val="28"/>
              </w:rPr>
              <w:t>Последующий контроль осуществляет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 Контрольн</w:t>
            </w:r>
            <w:r w:rsidR="00AC63FA">
              <w:rPr>
                <w:rFonts w:ascii="Times New Roman" w:hAnsi="Times New Roman"/>
                <w:sz w:val="28"/>
                <w:szCs w:val="28"/>
              </w:rPr>
              <w:t>ое</w:t>
            </w:r>
            <w:r w:rsidRPr="00B818C7">
              <w:rPr>
                <w:rFonts w:ascii="Times New Roman" w:hAnsi="Times New Roman"/>
                <w:sz w:val="28"/>
                <w:szCs w:val="28"/>
              </w:rPr>
              <w:t xml:space="preserve"> управление администрации муниципального района Сергиевский Самарской области.</w:t>
            </w:r>
          </w:p>
        </w:tc>
      </w:tr>
    </w:tbl>
    <w:p w:rsidR="003B2FEA" w:rsidRDefault="003B2FEA" w:rsidP="00FC6B07">
      <w:pPr>
        <w:pStyle w:val="ConsPlusNormal"/>
        <w:jc w:val="both"/>
      </w:pPr>
    </w:p>
    <w:p w:rsidR="00D13F2B" w:rsidRDefault="001D277C" w:rsidP="001D277C">
      <w:pPr>
        <w:jc w:val="both"/>
        <w:rPr>
          <w:rFonts w:ascii="Times New Roman" w:hAnsi="Times New Roman"/>
          <w:sz w:val="28"/>
        </w:rPr>
      </w:pPr>
      <w:r>
        <w:t xml:space="preserve">             </w:t>
      </w:r>
      <w:r>
        <w:rPr>
          <w:rFonts w:ascii="Times New Roman" w:hAnsi="Times New Roman"/>
          <w:sz w:val="28"/>
        </w:rPr>
        <w:t xml:space="preserve"> </w:t>
      </w:r>
      <w:r w:rsidRPr="002C1356">
        <w:rPr>
          <w:rFonts w:ascii="Times New Roman" w:hAnsi="Times New Roman"/>
          <w:sz w:val="28"/>
        </w:rPr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</w:t>
      </w:r>
      <w:bookmarkStart w:id="2" w:name="Par119"/>
      <w:bookmarkEnd w:id="2"/>
      <w:r>
        <w:rPr>
          <w:rFonts w:ascii="Times New Roman" w:hAnsi="Times New Roman"/>
          <w:sz w:val="28"/>
        </w:rPr>
        <w:t>д.</w:t>
      </w:r>
    </w:p>
    <w:p w:rsidR="001D277C" w:rsidRDefault="001D277C" w:rsidP="001D277C">
      <w:pPr>
        <w:jc w:val="both"/>
        <w:rPr>
          <w:rFonts w:ascii="Times New Roman" w:hAnsi="Times New Roman"/>
          <w:sz w:val="28"/>
        </w:rPr>
      </w:pPr>
    </w:p>
    <w:p w:rsidR="001D277C" w:rsidRDefault="001D277C" w:rsidP="001D277C">
      <w:pPr>
        <w:jc w:val="both"/>
        <w:rPr>
          <w:rFonts w:ascii="Times New Roman" w:hAnsi="Times New Roman"/>
          <w:sz w:val="28"/>
        </w:rPr>
      </w:pPr>
    </w:p>
    <w:p w:rsidR="001D277C" w:rsidRPr="001D277C" w:rsidRDefault="001D277C" w:rsidP="001D277C">
      <w:pPr>
        <w:jc w:val="both"/>
        <w:rPr>
          <w:rFonts w:ascii="Times New Roman" w:hAnsi="Times New Roman"/>
          <w:sz w:val="28"/>
        </w:rPr>
      </w:pPr>
    </w:p>
    <w:p w:rsidR="007067B3" w:rsidRDefault="00DC2ADF" w:rsidP="007067B3">
      <w:pPr>
        <w:pStyle w:val="af0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C2ADF">
        <w:rPr>
          <w:rFonts w:ascii="Times New Roman" w:hAnsi="Times New Roman"/>
          <w:b/>
          <w:sz w:val="28"/>
          <w:szCs w:val="28"/>
        </w:rPr>
        <w:t>Х</w:t>
      </w:r>
      <w:r w:rsidR="00FC6B07" w:rsidRPr="00DC2ADF">
        <w:rPr>
          <w:rFonts w:ascii="Times New Roman" w:hAnsi="Times New Roman"/>
          <w:b/>
          <w:sz w:val="28"/>
          <w:szCs w:val="28"/>
        </w:rPr>
        <w:t>арактеристика проблемы</w:t>
      </w:r>
      <w:r w:rsidR="007067B3">
        <w:rPr>
          <w:rFonts w:ascii="Times New Roman" w:hAnsi="Times New Roman"/>
          <w:b/>
          <w:sz w:val="28"/>
          <w:szCs w:val="28"/>
        </w:rPr>
        <w:t xml:space="preserve">, </w:t>
      </w:r>
    </w:p>
    <w:p w:rsidR="00D13F2B" w:rsidRDefault="007067B3" w:rsidP="007067B3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на решение которой направлена </w:t>
      </w:r>
      <w:r w:rsidR="00FC6B07" w:rsidRPr="00DC2A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FC6B07" w:rsidRPr="00DC2ADF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C2ADF" w:rsidRPr="00DC2ADF" w:rsidRDefault="00DC2ADF" w:rsidP="00DC2AD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5D1750" w:rsidRDefault="005D1750" w:rsidP="005D1750">
      <w:pPr>
        <w:pStyle w:val="ConsPlusNormal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5D17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40143" w:rsidRPr="00804179" w:rsidRDefault="00940143" w:rsidP="00747E4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 xml:space="preserve">     </w:t>
      </w:r>
      <w:r w:rsidR="005D1750">
        <w:rPr>
          <w:rFonts w:ascii="Times New Roman" w:hAnsi="Times New Roman" w:cs="Times New Roman"/>
          <w:sz w:val="28"/>
          <w:szCs w:val="28"/>
        </w:rPr>
        <w:t xml:space="preserve"> </w:t>
      </w:r>
      <w:r w:rsidRPr="0080417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21.11.2011 № 323-ФЗ «Об основах охраны здоровья граждан в Российской Федерации» реализация мер по профилактике заболеваний и формированию здорового образа жизни населения отнесена к приоритетным направлениям в сфере охраны здоровья граждан.</w:t>
      </w:r>
    </w:p>
    <w:p w:rsidR="00940143" w:rsidRPr="00804179" w:rsidRDefault="00940143" w:rsidP="00747E4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 xml:space="preserve">      Важнейшим компонентом качества жизни является физическое, психическое и социальное здоровье населения, выступающее как основа общественного благополучия нации, ее экономического и социального процветания.</w:t>
      </w:r>
    </w:p>
    <w:p w:rsidR="00940143" w:rsidRPr="00804179" w:rsidRDefault="00940143" w:rsidP="00DA1CE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 xml:space="preserve"> </w:t>
      </w:r>
      <w:r w:rsidR="005D1750">
        <w:rPr>
          <w:rFonts w:ascii="Times New Roman" w:hAnsi="Times New Roman" w:cs="Times New Roman"/>
          <w:sz w:val="28"/>
          <w:szCs w:val="28"/>
        </w:rPr>
        <w:t xml:space="preserve">     </w:t>
      </w:r>
      <w:r w:rsidRPr="00804179">
        <w:rPr>
          <w:rFonts w:ascii="Times New Roman" w:hAnsi="Times New Roman" w:cs="Times New Roman"/>
          <w:sz w:val="28"/>
          <w:szCs w:val="28"/>
        </w:rPr>
        <w:t>Профилактика заболеваний и укрепление здоровья населения - одно из важнейших направлений государственной социальной политики.</w:t>
      </w:r>
    </w:p>
    <w:p w:rsidR="00940143" w:rsidRPr="00804179" w:rsidRDefault="005D1750" w:rsidP="00747E4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43" w:rsidRPr="00804179">
        <w:rPr>
          <w:rFonts w:ascii="Times New Roman" w:hAnsi="Times New Roman" w:cs="Times New Roman"/>
          <w:sz w:val="28"/>
          <w:szCs w:val="28"/>
        </w:rPr>
        <w:t>В настоящее время доказано влияние на здоровье целого ряда социально-экономических и культурных факторов, к которым относятся образ жизни, уровень образования, физическая активность, качество питания, вредные привычки и зависимости, уровень дохода, качество жилья, благоустройство мест обитания, развитие транспорта, доступность медицинской помощи.</w:t>
      </w:r>
    </w:p>
    <w:p w:rsidR="00434610" w:rsidRPr="00434610" w:rsidRDefault="005D1750" w:rsidP="00747E4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7903" w:rsidRPr="00434610">
        <w:rPr>
          <w:rFonts w:ascii="Times New Roman" w:hAnsi="Times New Roman" w:cs="Times New Roman"/>
          <w:sz w:val="28"/>
          <w:szCs w:val="28"/>
        </w:rPr>
        <w:t>Численность постоянного населения Сергиевского района, по данным Самарастат, по состоянию на 1 января 2020 г. составила 44594 чел. (на</w:t>
      </w:r>
      <w:r w:rsidR="00434610" w:rsidRPr="00434610">
        <w:rPr>
          <w:rFonts w:ascii="Times New Roman" w:hAnsi="Times New Roman" w:cs="Times New Roman"/>
          <w:sz w:val="28"/>
          <w:szCs w:val="28"/>
        </w:rPr>
        <w:t xml:space="preserve"> 1 января 2019 г. – 44896 чел.).</w:t>
      </w:r>
      <w:r w:rsidR="00940143" w:rsidRPr="00434610">
        <w:rPr>
          <w:rFonts w:ascii="Times New Roman" w:hAnsi="Times New Roman" w:cs="Times New Roman"/>
          <w:sz w:val="28"/>
          <w:szCs w:val="28"/>
        </w:rPr>
        <w:t xml:space="preserve"> Численность л</w:t>
      </w:r>
      <w:r w:rsidR="00993968" w:rsidRPr="00434610">
        <w:rPr>
          <w:rFonts w:ascii="Times New Roman" w:hAnsi="Times New Roman" w:cs="Times New Roman"/>
          <w:sz w:val="28"/>
          <w:szCs w:val="28"/>
        </w:rPr>
        <w:t xml:space="preserve">юдей трудоспособного возраста </w:t>
      </w:r>
      <w:r w:rsidR="00940143" w:rsidRPr="0043461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87BAC" w:rsidRPr="00434610">
        <w:rPr>
          <w:rFonts w:ascii="Times New Roman" w:hAnsi="Times New Roman" w:cs="Times New Roman"/>
          <w:sz w:val="28"/>
          <w:szCs w:val="28"/>
        </w:rPr>
        <w:t>24329</w:t>
      </w:r>
      <w:r w:rsidR="00940143" w:rsidRPr="004346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7BAC" w:rsidRPr="00434610">
        <w:rPr>
          <w:rFonts w:ascii="Times New Roman" w:hAnsi="Times New Roman" w:cs="Times New Roman"/>
          <w:sz w:val="28"/>
          <w:szCs w:val="28"/>
        </w:rPr>
        <w:t xml:space="preserve"> (54, 18%)</w:t>
      </w:r>
      <w:r w:rsidR="00940143" w:rsidRPr="00434610">
        <w:rPr>
          <w:rFonts w:ascii="Times New Roman" w:hAnsi="Times New Roman" w:cs="Times New Roman"/>
          <w:sz w:val="28"/>
          <w:szCs w:val="28"/>
        </w:rPr>
        <w:t xml:space="preserve">, численность населения старше трудоспособного возраста  составляет </w:t>
      </w:r>
      <w:r w:rsidR="00787BAC" w:rsidRPr="00434610">
        <w:rPr>
          <w:rFonts w:ascii="Times New Roman" w:hAnsi="Times New Roman" w:cs="Times New Roman"/>
          <w:sz w:val="28"/>
          <w:szCs w:val="28"/>
        </w:rPr>
        <w:t>12278</w:t>
      </w:r>
      <w:r w:rsidR="00940143" w:rsidRPr="00434610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434610" w:rsidRPr="00434610">
        <w:rPr>
          <w:rFonts w:ascii="Times New Roman" w:hAnsi="Times New Roman" w:cs="Times New Roman"/>
          <w:sz w:val="28"/>
          <w:szCs w:val="28"/>
        </w:rPr>
        <w:t>27,38%</w:t>
      </w:r>
      <w:r w:rsidR="00940143" w:rsidRPr="004346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05DA9" w:rsidRPr="002B5495" w:rsidRDefault="00205DA9" w:rsidP="00205DA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54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Сергиевском </w:t>
      </w:r>
      <w:r w:rsidRPr="002B5495">
        <w:rPr>
          <w:rFonts w:ascii="Times New Roman" w:hAnsi="Times New Roman" w:cs="Times New Roman"/>
          <w:sz w:val="28"/>
          <w:szCs w:val="28"/>
        </w:rPr>
        <w:t xml:space="preserve"> районе смертность мужчин в трудоспособном возрас</w:t>
      </w:r>
      <w:r>
        <w:rPr>
          <w:rFonts w:ascii="Times New Roman" w:hAnsi="Times New Roman" w:cs="Times New Roman"/>
          <w:sz w:val="28"/>
          <w:szCs w:val="28"/>
        </w:rPr>
        <w:t xml:space="preserve">те (от 16 до 59 лет)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90  </w:t>
      </w:r>
      <w:r w:rsidRPr="002B5495">
        <w:rPr>
          <w:rFonts w:ascii="Times New Roman" w:hAnsi="Times New Roman" w:cs="Times New Roman"/>
          <w:sz w:val="28"/>
          <w:szCs w:val="28"/>
        </w:rPr>
        <w:t xml:space="preserve"> чел. коэффициент смертности составил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692,6  </w:t>
      </w:r>
      <w:r w:rsidRPr="002B5495">
        <w:rPr>
          <w:rFonts w:ascii="Times New Roman" w:hAnsi="Times New Roman" w:cs="Times New Roman"/>
          <w:sz w:val="28"/>
          <w:szCs w:val="28"/>
        </w:rPr>
        <w:t>на 100 тыс. населения соответствующего возраста, что превышает коэффициент смертности по Самарской области 643,80.</w:t>
      </w:r>
    </w:p>
    <w:p w:rsidR="00205DA9" w:rsidRDefault="005D1750" w:rsidP="00205DA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DA9" w:rsidRPr="002B5495">
        <w:rPr>
          <w:rFonts w:ascii="Times New Roman" w:hAnsi="Times New Roman" w:cs="Times New Roman"/>
          <w:sz w:val="28"/>
          <w:szCs w:val="28"/>
        </w:rPr>
        <w:t>Смертность женщин в трудоспособном возрасте (от 16 до 5</w:t>
      </w:r>
      <w:r w:rsidR="00295911">
        <w:rPr>
          <w:rFonts w:ascii="Times New Roman" w:hAnsi="Times New Roman" w:cs="Times New Roman"/>
          <w:sz w:val="28"/>
          <w:szCs w:val="28"/>
        </w:rPr>
        <w:t>4</w:t>
      </w:r>
      <w:r w:rsidR="00205DA9" w:rsidRPr="002B5495">
        <w:rPr>
          <w:rFonts w:ascii="Times New Roman" w:hAnsi="Times New Roman" w:cs="Times New Roman"/>
          <w:sz w:val="28"/>
          <w:szCs w:val="28"/>
        </w:rPr>
        <w:t xml:space="preserve"> лет) составляет </w:t>
      </w:r>
      <w:r w:rsidR="00205DA9">
        <w:rPr>
          <w:rFonts w:ascii="Times New Roman" w:hAnsi="Times New Roman" w:cs="Times New Roman"/>
          <w:sz w:val="28"/>
          <w:szCs w:val="28"/>
          <w:u w:val="single"/>
        </w:rPr>
        <w:t xml:space="preserve">  26  </w:t>
      </w:r>
      <w:r w:rsidR="00205DA9" w:rsidRPr="002B5495">
        <w:rPr>
          <w:rFonts w:ascii="Times New Roman" w:hAnsi="Times New Roman" w:cs="Times New Roman"/>
          <w:sz w:val="28"/>
          <w:szCs w:val="28"/>
        </w:rPr>
        <w:t xml:space="preserve">чел. </w:t>
      </w:r>
      <w:r w:rsidR="00295911" w:rsidRPr="002B5495">
        <w:rPr>
          <w:rFonts w:ascii="Times New Roman" w:hAnsi="Times New Roman" w:cs="Times New Roman"/>
          <w:sz w:val="28"/>
          <w:szCs w:val="28"/>
        </w:rPr>
        <w:t>К</w:t>
      </w:r>
      <w:r w:rsidR="00205DA9" w:rsidRPr="002B5495">
        <w:rPr>
          <w:rFonts w:ascii="Times New Roman" w:hAnsi="Times New Roman" w:cs="Times New Roman"/>
          <w:sz w:val="28"/>
          <w:szCs w:val="28"/>
        </w:rPr>
        <w:t xml:space="preserve">оэффициент смертности составил </w:t>
      </w:r>
      <w:r w:rsidR="00205DA9">
        <w:rPr>
          <w:rFonts w:ascii="Times New Roman" w:hAnsi="Times New Roman" w:cs="Times New Roman"/>
          <w:sz w:val="28"/>
          <w:szCs w:val="28"/>
          <w:u w:val="single"/>
        </w:rPr>
        <w:t xml:space="preserve">  229,4  </w:t>
      </w:r>
      <w:r w:rsidR="00205DA9" w:rsidRPr="002B5495">
        <w:rPr>
          <w:rFonts w:ascii="Times New Roman" w:hAnsi="Times New Roman" w:cs="Times New Roman"/>
          <w:sz w:val="28"/>
          <w:szCs w:val="28"/>
        </w:rPr>
        <w:t xml:space="preserve">на 100 тыс. населения </w:t>
      </w:r>
      <w:r w:rsidR="00205DA9" w:rsidRPr="002B5495">
        <w:rPr>
          <w:rFonts w:ascii="Times New Roman" w:hAnsi="Times New Roman" w:cs="Times New Roman"/>
          <w:sz w:val="28"/>
          <w:szCs w:val="28"/>
        </w:rPr>
        <w:lastRenderedPageBreak/>
        <w:t>соответствующего возраста, что превышает коэффициент смертности по Самарской области 206,33.</w:t>
      </w:r>
    </w:p>
    <w:p w:rsidR="0011148F" w:rsidRDefault="0011148F" w:rsidP="0011148F">
      <w:pPr>
        <w:suppressAutoHyphens/>
        <w:autoSpaceDE/>
        <w:autoSpaceDN/>
        <w:adjustRightInd/>
        <w:jc w:val="center"/>
        <w:rPr>
          <w:rFonts w:ascii="Times New Roman" w:eastAsia="DejaVu Sans" w:hAnsi="Times New Roman" w:cs="Times New Roman"/>
          <w:b/>
          <w:bCs/>
          <w:kern w:val="1"/>
          <w:sz w:val="26"/>
          <w:szCs w:val="26"/>
          <w:lang w:eastAsia="zh-CN" w:bidi="hi-IN"/>
        </w:rPr>
      </w:pPr>
    </w:p>
    <w:p w:rsidR="0011148F" w:rsidRPr="005D1255" w:rsidRDefault="0011148F" w:rsidP="0011148F">
      <w:pPr>
        <w:suppressAutoHyphens/>
        <w:autoSpaceDE/>
        <w:autoSpaceDN/>
        <w:adjustRightInd/>
        <w:jc w:val="center"/>
        <w:rPr>
          <w:rFonts w:ascii="Times New Roman" w:eastAsia="DejaVu Sans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5D1255">
        <w:rPr>
          <w:rFonts w:ascii="Times New Roman" w:eastAsia="DejaVu Sans" w:hAnsi="Times New Roman" w:cs="Times New Roman"/>
          <w:b/>
          <w:bCs/>
          <w:kern w:val="1"/>
          <w:sz w:val="26"/>
          <w:szCs w:val="26"/>
          <w:lang w:eastAsia="zh-CN" w:bidi="hi-IN"/>
        </w:rPr>
        <w:t>Структура смертности населения трудоспособного возраста за 2019 год</w:t>
      </w:r>
    </w:p>
    <w:p w:rsidR="0011148F" w:rsidRPr="0011148F" w:rsidRDefault="0011148F" w:rsidP="0011148F">
      <w:pPr>
        <w:suppressAutoHyphens/>
        <w:autoSpaceDE/>
        <w:autoSpaceDN/>
        <w:adjustRightInd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tbl>
      <w:tblPr>
        <w:tblW w:w="4973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9"/>
        <w:gridCol w:w="2550"/>
        <w:gridCol w:w="3261"/>
      </w:tblGrid>
      <w:tr w:rsidR="0011148F" w:rsidRPr="0011148F" w:rsidTr="0006039E">
        <w:tc>
          <w:tcPr>
            <w:tcW w:w="21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Нозология 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2019 год</w:t>
            </w:r>
          </w:p>
        </w:tc>
      </w:tr>
      <w:tr w:rsidR="0011148F" w:rsidRPr="0011148F" w:rsidTr="0006039E">
        <w:tc>
          <w:tcPr>
            <w:tcW w:w="21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Абс. </w:t>
            </w:r>
            <w:r w:rsidR="00295911" w:rsidRPr="0011148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Ч</w:t>
            </w:r>
            <w:r w:rsidRPr="0011148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исло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Показатель </w:t>
            </w: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на 10</w:t>
            </w:r>
            <w:r w:rsidR="0006039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000 нас.</w:t>
            </w:r>
          </w:p>
        </w:tc>
      </w:tr>
      <w:tr w:rsidR="0011148F" w:rsidRPr="0011148F" w:rsidTr="00B76522">
        <w:trPr>
          <w:trHeight w:val="392"/>
        </w:trPr>
        <w:tc>
          <w:tcPr>
            <w:tcW w:w="212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Всего умерло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116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11148F" w:rsidP="0006039E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  <w:r w:rsidR="0006039E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76,</w:t>
            </w:r>
            <w:r w:rsidRPr="0011148F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11148F" w:rsidRPr="0011148F" w:rsidTr="00B76522">
        <w:trPr>
          <w:trHeight w:val="456"/>
        </w:trPr>
        <w:tc>
          <w:tcPr>
            <w:tcW w:w="212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Болезни системы кровообращения           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106.9</w:t>
            </w:r>
          </w:p>
        </w:tc>
      </w:tr>
      <w:tr w:rsidR="0011148F" w:rsidRPr="0011148F" w:rsidTr="0006039E">
        <w:tc>
          <w:tcPr>
            <w:tcW w:w="212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т. </w:t>
            </w:r>
            <w:r w:rsidR="00295911"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ИБС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65.8</w:t>
            </w:r>
          </w:p>
        </w:tc>
      </w:tr>
      <w:tr w:rsidR="0011148F" w:rsidRPr="0011148F" w:rsidTr="00B76522">
        <w:tc>
          <w:tcPr>
            <w:tcW w:w="2129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ЦВБ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32.9</w:t>
            </w:r>
          </w:p>
        </w:tc>
      </w:tr>
      <w:tr w:rsidR="0011148F" w:rsidRPr="0011148F" w:rsidTr="00B76522">
        <w:trPr>
          <w:trHeight w:val="362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Новообразования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65.8</w:t>
            </w:r>
          </w:p>
        </w:tc>
      </w:tr>
      <w:tr w:rsidR="0011148F" w:rsidRPr="0006039E" w:rsidTr="00B76522">
        <w:tc>
          <w:tcPr>
            <w:tcW w:w="21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148F" w:rsidRPr="0006039E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603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Инфекционные болезни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06039E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06039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06039E" w:rsidRDefault="0011148F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06039E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41.1</w:t>
            </w:r>
          </w:p>
        </w:tc>
      </w:tr>
      <w:tr w:rsidR="0011148F" w:rsidRPr="0011148F" w:rsidTr="0006039E">
        <w:tc>
          <w:tcPr>
            <w:tcW w:w="212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т. </w:t>
            </w:r>
            <w:r w:rsidR="00295911"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="00295911"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Т</w:t>
            </w: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уберкулез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4.1</w:t>
            </w:r>
          </w:p>
        </w:tc>
      </w:tr>
      <w:tr w:rsidR="0011148F" w:rsidRPr="0011148F" w:rsidTr="0006039E">
        <w:tc>
          <w:tcPr>
            <w:tcW w:w="212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Болезни органов пищеварения 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61.7</w:t>
            </w:r>
          </w:p>
        </w:tc>
      </w:tr>
      <w:tr w:rsidR="0011148F" w:rsidRPr="0011148F" w:rsidTr="0006039E">
        <w:tc>
          <w:tcPr>
            <w:tcW w:w="212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Внешние причины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176.7</w:t>
            </w:r>
          </w:p>
        </w:tc>
      </w:tr>
      <w:tr w:rsidR="0011148F" w:rsidRPr="0011148F" w:rsidTr="00B76522">
        <w:tc>
          <w:tcPr>
            <w:tcW w:w="2129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т. </w:t>
            </w:r>
            <w:r w:rsidR="00295911"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 w:rsidRPr="001114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 ДТП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11148F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48F"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8.2</w:t>
            </w:r>
          </w:p>
        </w:tc>
      </w:tr>
      <w:tr w:rsidR="0011148F" w:rsidRPr="0011148F" w:rsidTr="00B76522"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A1BCE">
              <w:rPr>
                <w:rFonts w:ascii="Times New Roman" w:hAnsi="Times New Roman" w:cs="Times New Roman"/>
                <w:sz w:val="24"/>
              </w:rPr>
              <w:t>Экзогенная интоксикация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F" w:rsidRPr="0011148F" w:rsidRDefault="0011148F" w:rsidP="0011148F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F" w:rsidRPr="0011148F" w:rsidRDefault="0006039E" w:rsidP="0011148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102,8</w:t>
            </w:r>
          </w:p>
        </w:tc>
      </w:tr>
    </w:tbl>
    <w:p w:rsidR="0011148F" w:rsidRPr="002B5495" w:rsidRDefault="0011148F" w:rsidP="00205DA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5DA9" w:rsidRPr="005D1255" w:rsidRDefault="005D1750" w:rsidP="00205DA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148F" w:rsidRPr="005D1255">
        <w:rPr>
          <w:rFonts w:ascii="Times New Roman" w:hAnsi="Times New Roman" w:cs="Times New Roman"/>
          <w:sz w:val="28"/>
          <w:szCs w:val="28"/>
        </w:rPr>
        <w:t>При анализе структуры смертности из приведённой таблицы следует, что с</w:t>
      </w:r>
      <w:r w:rsidR="001C027E" w:rsidRPr="005D1255">
        <w:rPr>
          <w:rFonts w:ascii="Times New Roman" w:hAnsi="Times New Roman" w:cs="Times New Roman"/>
          <w:sz w:val="28"/>
          <w:szCs w:val="28"/>
        </w:rPr>
        <w:t xml:space="preserve">реди 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 причин смертност</w:t>
      </w:r>
      <w:r w:rsidR="001C027E" w:rsidRPr="005D1255">
        <w:rPr>
          <w:rFonts w:ascii="Times New Roman" w:hAnsi="Times New Roman" w:cs="Times New Roman"/>
          <w:sz w:val="28"/>
          <w:szCs w:val="28"/>
        </w:rPr>
        <w:t>и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 граждан трудоспособного</w:t>
      </w:r>
      <w:r w:rsidR="0011148F" w:rsidRPr="005D1255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 на первом месте находится смертность от </w:t>
      </w:r>
      <w:r w:rsidR="001C027E" w:rsidRPr="005D1255">
        <w:rPr>
          <w:rFonts w:ascii="Times New Roman" w:hAnsi="Times New Roman" w:cs="Times New Roman"/>
          <w:sz w:val="28"/>
          <w:szCs w:val="28"/>
        </w:rPr>
        <w:t xml:space="preserve">внешних причин, включая </w:t>
      </w:r>
      <w:r w:rsidR="00205DA9" w:rsidRPr="005D1255">
        <w:rPr>
          <w:rFonts w:ascii="Times New Roman" w:hAnsi="Times New Roman" w:cs="Times New Roman"/>
          <w:sz w:val="28"/>
          <w:szCs w:val="28"/>
        </w:rPr>
        <w:t>травм</w:t>
      </w:r>
      <w:r w:rsidR="001C027E" w:rsidRPr="005D1255">
        <w:rPr>
          <w:rFonts w:ascii="Times New Roman" w:hAnsi="Times New Roman" w:cs="Times New Roman"/>
          <w:sz w:val="28"/>
          <w:szCs w:val="28"/>
        </w:rPr>
        <w:t>ы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 и отравлени</w:t>
      </w:r>
      <w:r w:rsidR="001C027E" w:rsidRPr="005D1255">
        <w:rPr>
          <w:rFonts w:ascii="Times New Roman" w:hAnsi="Times New Roman" w:cs="Times New Roman"/>
          <w:sz w:val="28"/>
          <w:szCs w:val="28"/>
        </w:rPr>
        <w:t>я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, на втором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 от </w:t>
      </w:r>
      <w:r w:rsidR="0006039E" w:rsidRPr="005D1255">
        <w:rPr>
          <w:rFonts w:ascii="Times New Roman" w:hAnsi="Times New Roman" w:cs="Times New Roman"/>
          <w:sz w:val="28"/>
          <w:szCs w:val="28"/>
        </w:rPr>
        <w:t>болезней системы кровообращения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, на третьем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 от</w:t>
      </w:r>
      <w:r w:rsidR="0006039E" w:rsidRPr="005D1255">
        <w:rPr>
          <w:rFonts w:ascii="Times New Roman" w:hAnsi="Times New Roman" w:cs="Times New Roman"/>
          <w:sz w:val="28"/>
          <w:szCs w:val="28"/>
        </w:rPr>
        <w:t xml:space="preserve"> злокачественных новообразований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, на четвертом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="00205DA9" w:rsidRPr="005D1255">
        <w:rPr>
          <w:rFonts w:ascii="Times New Roman" w:hAnsi="Times New Roman" w:cs="Times New Roman"/>
          <w:sz w:val="28"/>
          <w:szCs w:val="28"/>
        </w:rPr>
        <w:t xml:space="preserve"> от </w:t>
      </w:r>
      <w:r w:rsidR="0006039E" w:rsidRPr="005D1255">
        <w:rPr>
          <w:rFonts w:ascii="Times New Roman" w:hAnsi="Times New Roman" w:cs="Times New Roman"/>
          <w:sz w:val="28"/>
          <w:szCs w:val="28"/>
        </w:rPr>
        <w:t xml:space="preserve">болезней органов пищеварения (в основном заболевания печени), и замыкает пятерку </w:t>
      </w:r>
      <w:r w:rsidR="00016857" w:rsidRPr="005D1255">
        <w:rPr>
          <w:rFonts w:ascii="Times New Roman" w:hAnsi="Times New Roman" w:cs="Times New Roman"/>
          <w:sz w:val="28"/>
          <w:szCs w:val="28"/>
        </w:rPr>
        <w:t xml:space="preserve">– инфекционные заболевания, главным образом, </w:t>
      </w:r>
      <w:r w:rsidR="00205DA9" w:rsidRPr="005D1255">
        <w:rPr>
          <w:rFonts w:ascii="Times New Roman" w:hAnsi="Times New Roman" w:cs="Times New Roman"/>
          <w:sz w:val="28"/>
          <w:szCs w:val="28"/>
        </w:rPr>
        <w:t>ВИЧ-инфекци</w:t>
      </w:r>
      <w:r w:rsidR="00016857" w:rsidRPr="005D1255">
        <w:rPr>
          <w:rFonts w:ascii="Times New Roman" w:hAnsi="Times New Roman" w:cs="Times New Roman"/>
          <w:sz w:val="28"/>
          <w:szCs w:val="28"/>
        </w:rPr>
        <w:t xml:space="preserve">я. Основными причинами указанных заболеваний, во многом, является образ жизни человека и вредные привычки приобретенные в процессе жизни. </w:t>
      </w:r>
    </w:p>
    <w:p w:rsidR="00205DA9" w:rsidRPr="005D1255" w:rsidRDefault="00205DA9" w:rsidP="00016857">
      <w:pPr>
        <w:jc w:val="both"/>
      </w:pPr>
      <w:r w:rsidRPr="005D1255">
        <w:rPr>
          <w:rFonts w:ascii="Times New Roman" w:hAnsi="Times New Roman" w:cs="Times New Roman"/>
          <w:sz w:val="28"/>
          <w:szCs w:val="28"/>
        </w:rPr>
        <w:t xml:space="preserve">     Чаще всего вредные привычки человек приобретает в молодости, что в последующем серьезно вредит его здоровью, так как избавиться от них в </w:t>
      </w:r>
      <w:r w:rsidR="00016857" w:rsidRPr="005D1255">
        <w:rPr>
          <w:rFonts w:ascii="Times New Roman" w:hAnsi="Times New Roman" w:cs="Times New Roman"/>
          <w:sz w:val="28"/>
          <w:szCs w:val="28"/>
        </w:rPr>
        <w:t>зрелом возрасте</w:t>
      </w:r>
      <w:r w:rsidRPr="005D1255">
        <w:rPr>
          <w:rFonts w:ascii="Times New Roman" w:hAnsi="Times New Roman" w:cs="Times New Roman"/>
          <w:sz w:val="28"/>
          <w:szCs w:val="28"/>
        </w:rPr>
        <w:t xml:space="preserve"> может быть весьма трудно.</w:t>
      </w:r>
    </w:p>
    <w:p w:rsidR="00940143" w:rsidRPr="00333E93" w:rsidRDefault="005D1750" w:rsidP="008D2E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43" w:rsidRPr="005D12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0143" w:rsidRPr="00333E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3E93">
        <w:rPr>
          <w:rFonts w:ascii="Times New Roman" w:hAnsi="Times New Roman" w:cs="Times New Roman"/>
          <w:sz w:val="28"/>
          <w:szCs w:val="28"/>
        </w:rPr>
        <w:t>Сергиевс</w:t>
      </w:r>
      <w:r w:rsidR="00940143" w:rsidRPr="00333E93">
        <w:rPr>
          <w:rFonts w:ascii="Times New Roman" w:hAnsi="Times New Roman" w:cs="Times New Roman"/>
          <w:sz w:val="28"/>
          <w:szCs w:val="28"/>
        </w:rPr>
        <w:t>кий Самарской области реализуется комплекс мероприятий направленных на формирование здорового образа жизни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143" w:rsidRPr="00333E93">
        <w:rPr>
          <w:rFonts w:ascii="Times New Roman" w:hAnsi="Times New Roman" w:cs="Times New Roman"/>
          <w:sz w:val="28"/>
          <w:szCs w:val="28"/>
        </w:rPr>
        <w:t>ЗОЖ), борьбу с неинфекционными заболеваниями и факторами риска их развития.</w:t>
      </w:r>
    </w:p>
    <w:p w:rsidR="00940143" w:rsidRPr="00333E93" w:rsidRDefault="005D1750" w:rsidP="008D2E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43" w:rsidRPr="00333E93">
        <w:rPr>
          <w:rFonts w:ascii="Times New Roman" w:hAnsi="Times New Roman" w:cs="Times New Roman"/>
          <w:sz w:val="28"/>
          <w:szCs w:val="28"/>
        </w:rPr>
        <w:t xml:space="preserve">ЗОЖ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="00940143" w:rsidRPr="00333E93">
        <w:rPr>
          <w:rFonts w:ascii="Times New Roman" w:hAnsi="Times New Roman" w:cs="Times New Roman"/>
          <w:sz w:val="28"/>
          <w:szCs w:val="28"/>
        </w:rPr>
        <w:t xml:space="preserve"> система разумного поведения человека, включая двигательную активность, правильное питание, рациональный режим жизни и отказ от вредных привычек, опирающаяся на фундамент нравственных и духовных традиций. Физическая культура помогает решать формирование потребности населения в здоровом образе жизни, отвлечении детей и подростков от улицы, наркотиков, алкоголя. Роль физкультурно-массовой работы исключительна и уникальна. </w:t>
      </w:r>
    </w:p>
    <w:p w:rsidR="00872577" w:rsidRDefault="005D1750" w:rsidP="0087257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FF6FCE" w:rsidRPr="00FF6FCE">
        <w:rPr>
          <w:rFonts w:ascii="Times New Roman" w:hAnsi="Times New Roman" w:cs="Times New Roman"/>
          <w:sz w:val="28"/>
          <w:szCs w:val="24"/>
        </w:rPr>
        <w:t xml:space="preserve">Важнейшим компонентом формирования ЗОЖ является физическая культура и спорт. В 2019 году Сергиевский район в 21 первый раз стал обладателем кубка в спартакиаде среди муниципальный районов Самарской области, это говорит о </w:t>
      </w:r>
      <w:r w:rsidR="00FF6FCE" w:rsidRPr="00FF6FCE">
        <w:rPr>
          <w:rFonts w:ascii="Times New Roman" w:hAnsi="Times New Roman" w:cs="Times New Roman"/>
          <w:sz w:val="28"/>
          <w:szCs w:val="24"/>
        </w:rPr>
        <w:lastRenderedPageBreak/>
        <w:t xml:space="preserve">значительном внимании населения к вопросам ЗОЖ, спорта и физической культуре. </w:t>
      </w:r>
    </w:p>
    <w:p w:rsidR="00FF6FCE" w:rsidRPr="00FF6FCE" w:rsidRDefault="00D35554" w:rsidP="0087257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F6FCE" w:rsidRPr="00FF6FCE">
        <w:rPr>
          <w:rFonts w:ascii="Times New Roman" w:hAnsi="Times New Roman" w:cs="Times New Roman"/>
          <w:sz w:val="28"/>
          <w:szCs w:val="24"/>
        </w:rPr>
        <w:t>На территории района действуют и успешно развиваются такие направления как футбол, баскетбол, волейбол, шахматы, гиревой спорт, легкая атлетика, лыжные гонки и др. Кроме того, работают частные детские клубы (футбол, фитнес занятия и др.), проводятся учебно-тренировочные сборы военно-патриотических клубов, ежегодно проводится «Золотая шайба», «Лыжня России», «Сергиевская лыжня», «День физкультурн</w:t>
      </w:r>
      <w:r w:rsidR="00E717F8">
        <w:rPr>
          <w:rFonts w:ascii="Times New Roman" w:hAnsi="Times New Roman" w:cs="Times New Roman"/>
          <w:sz w:val="28"/>
          <w:szCs w:val="24"/>
        </w:rPr>
        <w:t>ика», «Лето с футбольным мячом»</w:t>
      </w:r>
      <w:r w:rsidR="00FF6FCE" w:rsidRPr="00FF6FCE">
        <w:rPr>
          <w:rFonts w:ascii="Times New Roman" w:hAnsi="Times New Roman" w:cs="Times New Roman"/>
          <w:sz w:val="28"/>
          <w:szCs w:val="24"/>
        </w:rPr>
        <w:t xml:space="preserve"> и множество других мероприятий. </w:t>
      </w:r>
    </w:p>
    <w:p w:rsidR="00FF6FCE" w:rsidRPr="00FF6FCE" w:rsidRDefault="00D35554" w:rsidP="00872577">
      <w:pPr>
        <w:widowControl/>
        <w:tabs>
          <w:tab w:val="left" w:pos="-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F6FCE" w:rsidRPr="00FF6FCE">
        <w:rPr>
          <w:rFonts w:ascii="Times New Roman" w:hAnsi="Times New Roman" w:cs="Times New Roman"/>
          <w:sz w:val="28"/>
          <w:szCs w:val="24"/>
        </w:rPr>
        <w:t>На территории муниципального района Сергиевский в 5 сельских поселениях работают инструкторы по месту жительства, которые активно занимаются с населением, проводят пропаганду здорового образа жизни, вовлекают в участие в районных и областных спортивных мероприятиях.</w:t>
      </w:r>
    </w:p>
    <w:p w:rsidR="00FF6FCE" w:rsidRPr="00FF6FCE" w:rsidRDefault="00D35554" w:rsidP="00E717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F6FCE" w:rsidRPr="00FF6FCE">
        <w:rPr>
          <w:rFonts w:ascii="Times New Roman" w:hAnsi="Times New Roman" w:cs="Times New Roman"/>
          <w:sz w:val="28"/>
          <w:szCs w:val="24"/>
        </w:rPr>
        <w:t>Предпринимателями для жителей организован прокат спортивного  инвентаря  для занятия массовыми видами спорта (велосипеды,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F6FCE" w:rsidRPr="00FF6FCE">
        <w:rPr>
          <w:rFonts w:ascii="Times New Roman" w:hAnsi="Times New Roman" w:cs="Times New Roman"/>
          <w:sz w:val="28"/>
          <w:szCs w:val="24"/>
        </w:rPr>
        <w:t>коньки, лыжи и т.д.), а так же совмест</w:t>
      </w:r>
      <w:r w:rsidR="00B76522">
        <w:rPr>
          <w:rFonts w:ascii="Times New Roman" w:hAnsi="Times New Roman" w:cs="Times New Roman"/>
          <w:sz w:val="28"/>
          <w:szCs w:val="24"/>
        </w:rPr>
        <w:t>н</w:t>
      </w:r>
      <w:r w:rsidR="00FF6FCE" w:rsidRPr="00FF6FCE">
        <w:rPr>
          <w:rFonts w:ascii="Times New Roman" w:hAnsi="Times New Roman" w:cs="Times New Roman"/>
          <w:sz w:val="28"/>
          <w:szCs w:val="24"/>
        </w:rPr>
        <w:t>о с активом м</w:t>
      </w:r>
      <w:r w:rsidR="00B76522">
        <w:rPr>
          <w:rFonts w:ascii="Times New Roman" w:hAnsi="Times New Roman" w:cs="Times New Roman"/>
          <w:sz w:val="28"/>
          <w:szCs w:val="24"/>
        </w:rPr>
        <w:t>олодежи организуются спортивно-</w:t>
      </w:r>
      <w:r w:rsidR="00FF6FCE" w:rsidRPr="00FF6FCE">
        <w:rPr>
          <w:rFonts w:ascii="Times New Roman" w:hAnsi="Times New Roman" w:cs="Times New Roman"/>
          <w:sz w:val="28"/>
          <w:szCs w:val="24"/>
        </w:rPr>
        <w:t>массовые  мероприятия различной направленности.</w:t>
      </w:r>
    </w:p>
    <w:p w:rsidR="00FF6FCE" w:rsidRPr="00FF6FCE" w:rsidRDefault="00D35554" w:rsidP="00E717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FCE" w:rsidRPr="00FF6FCE">
        <w:rPr>
          <w:rFonts w:ascii="Times New Roman" w:hAnsi="Times New Roman" w:cs="Times New Roman"/>
          <w:sz w:val="28"/>
          <w:szCs w:val="28"/>
        </w:rPr>
        <w:t>Придавая особое значение физическому воспитанию детей, в образовательных учреждениях сохранена система спортивно-массовых мероприятий и спортивной внеклассной работы.</w:t>
      </w:r>
      <w:r w:rsidR="00A83BD6">
        <w:rPr>
          <w:rFonts w:ascii="Times New Roman" w:hAnsi="Times New Roman" w:cs="Times New Roman"/>
          <w:sz w:val="28"/>
          <w:szCs w:val="28"/>
        </w:rPr>
        <w:t xml:space="preserve"> </w:t>
      </w:r>
      <w:r w:rsidR="00FF6FCE" w:rsidRPr="00FF6FCE">
        <w:rPr>
          <w:rFonts w:ascii="Times New Roman" w:hAnsi="Times New Roman" w:cs="Times New Roman"/>
          <w:sz w:val="28"/>
          <w:szCs w:val="24"/>
        </w:rPr>
        <w:t>Широкому вовлечению учащихся м.р. Сергиевский в занятия спортом способствует система проводимых СП «ДЮСШ» районных, окружных и областных этапов спартакиад, спортивно-массовых мероприятий и общероссийских проектов. В 2019 году было проведено 94 соревнования: первенство области по футболу, настольному теннису, районный турнир по художественной гимнастике «Сергиевские просторы», областной турнир по футболу памяти Л.Яшина, этапы соревнований «Президентские состязания», «Президентские игры</w:t>
      </w:r>
      <w:r w:rsidR="001F557B">
        <w:rPr>
          <w:rFonts w:ascii="Times New Roman" w:hAnsi="Times New Roman" w:cs="Times New Roman"/>
          <w:sz w:val="28"/>
          <w:szCs w:val="24"/>
        </w:rPr>
        <w:t xml:space="preserve">», </w:t>
      </w:r>
      <w:r w:rsidR="00FF6FCE" w:rsidRPr="00FF6FCE">
        <w:rPr>
          <w:rFonts w:ascii="Times New Roman" w:hAnsi="Times New Roman" w:cs="Times New Roman"/>
          <w:sz w:val="28"/>
          <w:szCs w:val="24"/>
        </w:rPr>
        <w:t>окружной Летний фестиваль ГТО и ряд других соревнований.</w:t>
      </w:r>
    </w:p>
    <w:p w:rsidR="00D35554" w:rsidRDefault="00D35554" w:rsidP="001F557B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6FCE" w:rsidRPr="00FF6FCE">
        <w:rPr>
          <w:rFonts w:ascii="Times New Roman" w:hAnsi="Times New Roman" w:cs="Times New Roman"/>
          <w:sz w:val="28"/>
          <w:szCs w:val="28"/>
        </w:rPr>
        <w:t xml:space="preserve">В муниципальном районе Сергиевский Самарской области функционирует 2 Центра тестирования по выполнению видов испытаний (тестов), нормативов, требований к оценке уровня знаний и умений в области физической культуры  и спорта: </w:t>
      </w:r>
    </w:p>
    <w:p w:rsidR="00FF6FCE" w:rsidRPr="00FF6FCE" w:rsidRDefault="00D35554" w:rsidP="001F557B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FCE" w:rsidRPr="00FF6FCE">
        <w:rPr>
          <w:rFonts w:ascii="Times New Roman" w:hAnsi="Times New Roman" w:cs="Times New Roman"/>
          <w:sz w:val="28"/>
          <w:szCs w:val="28"/>
        </w:rPr>
        <w:t xml:space="preserve">1) Муниципальное автономное учреждение </w:t>
      </w:r>
      <w:r w:rsidR="00295911">
        <w:rPr>
          <w:rFonts w:ascii="Times New Roman" w:hAnsi="Times New Roman" w:cs="Times New Roman"/>
          <w:sz w:val="28"/>
          <w:szCs w:val="28"/>
        </w:rPr>
        <w:t>«</w:t>
      </w:r>
      <w:r w:rsidR="00FF6FCE" w:rsidRPr="00FF6FCE">
        <w:rPr>
          <w:rFonts w:ascii="Times New Roman" w:hAnsi="Times New Roman" w:cs="Times New Roman"/>
          <w:sz w:val="28"/>
          <w:szCs w:val="28"/>
        </w:rPr>
        <w:t>Олимп</w:t>
      </w:r>
      <w:r w:rsidR="00295911">
        <w:rPr>
          <w:rFonts w:ascii="Times New Roman" w:hAnsi="Times New Roman" w:cs="Times New Roman"/>
          <w:sz w:val="28"/>
          <w:szCs w:val="28"/>
        </w:rPr>
        <w:t>»</w:t>
      </w:r>
      <w:r w:rsidR="00FF6FCE" w:rsidRPr="00FF6FCE">
        <w:rPr>
          <w:rFonts w:ascii="Times New Roman" w:hAnsi="Times New Roman" w:cs="Times New Roman"/>
          <w:sz w:val="28"/>
          <w:szCs w:val="28"/>
        </w:rPr>
        <w:t xml:space="preserve"> м.р. Сергиевский, Самарская область, Сергиевский район, пгт. Суходол, ул. Куйбышева,16.</w:t>
      </w:r>
    </w:p>
    <w:p w:rsidR="00FF6FCE" w:rsidRPr="00FF6FCE" w:rsidRDefault="00FF6FCE" w:rsidP="00FF6FCE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6FCE">
        <w:rPr>
          <w:rFonts w:ascii="Times New Roman" w:hAnsi="Times New Roman" w:cs="Times New Roman"/>
          <w:sz w:val="28"/>
          <w:szCs w:val="28"/>
        </w:rPr>
        <w:t xml:space="preserve">2) Структурное подразделение « Детская юношеская спортивная школа». </w:t>
      </w:r>
    </w:p>
    <w:p w:rsidR="00FF6FCE" w:rsidRPr="00FF6FCE" w:rsidRDefault="00D35554" w:rsidP="001F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6FCE" w:rsidRPr="00FF6FCE">
        <w:rPr>
          <w:rFonts w:ascii="Times New Roman" w:hAnsi="Times New Roman" w:cs="Times New Roman"/>
          <w:sz w:val="28"/>
          <w:szCs w:val="28"/>
        </w:rPr>
        <w:t>Численность занимающихся физической культурой и спортом на 1 января 2020 года составляет 17994человек, или 43 % от общей численности населения Сергиевского района, в том числе доля детей и молодежи Самарской области (возраст от 3 до 29 лет) – 11732 чел., доля среднего возраста (женщины от 30 до 54 лет, мужчины от 30 до 59 лет) -5341, доля старшего возраста (женщины от55 до 79 лет, мужчины от 60 до 79 лет) – 921 чел.</w:t>
      </w:r>
    </w:p>
    <w:p w:rsidR="00FF6FCE" w:rsidRPr="00FF6FCE" w:rsidRDefault="00FF6FCE" w:rsidP="008D2E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F6FCE">
        <w:rPr>
          <w:rFonts w:ascii="Times New Roman" w:hAnsi="Times New Roman" w:cs="Times New Roman"/>
          <w:sz w:val="28"/>
          <w:szCs w:val="28"/>
        </w:rPr>
        <w:t xml:space="preserve">         Росту числа занимающихся физической культурой и спортом способствует интерес населения к спортивным занятиям, пропаганда здорового образа жизни, а так же улучшение материально-технической базы в виде строительства на территории поселений площадок ГТО, уличных тренажеров.</w:t>
      </w:r>
    </w:p>
    <w:p w:rsidR="001F557B" w:rsidRDefault="00FF6FCE" w:rsidP="001F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F6FCE">
        <w:rPr>
          <w:rFonts w:ascii="Times New Roman" w:hAnsi="Times New Roman" w:cs="Times New Roman"/>
          <w:sz w:val="28"/>
          <w:szCs w:val="28"/>
        </w:rPr>
        <w:t xml:space="preserve">        Всего на территории района расположено 115 спортивных сооружений с единовременной пропускной способностью 4039 человек. Это спорткомплекс «Олимп» в г.п. Суходол, 7 приспособленных помещений 35 спортивных зала, 68 </w:t>
      </w:r>
      <w:r w:rsidRPr="00FF6FCE">
        <w:rPr>
          <w:rFonts w:ascii="Times New Roman" w:hAnsi="Times New Roman" w:cs="Times New Roman"/>
          <w:sz w:val="28"/>
          <w:szCs w:val="28"/>
        </w:rPr>
        <w:lastRenderedPageBreak/>
        <w:t xml:space="preserve">плоскостных спортивных площадок, в т.ч. 12 футбольных полей, 2 </w:t>
      </w:r>
      <w:r w:rsidR="001F557B">
        <w:rPr>
          <w:rFonts w:ascii="Times New Roman" w:hAnsi="Times New Roman" w:cs="Times New Roman"/>
          <w:sz w:val="28"/>
          <w:szCs w:val="28"/>
        </w:rPr>
        <w:t xml:space="preserve">плавательных бассейна, 2 тира. </w:t>
      </w:r>
    </w:p>
    <w:p w:rsidR="00FF6FCE" w:rsidRPr="001F557B" w:rsidRDefault="00FF6FCE" w:rsidP="001F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F6FCE">
        <w:rPr>
          <w:rFonts w:ascii="Times New Roman" w:hAnsi="Times New Roman" w:cs="Times New Roman"/>
          <w:sz w:val="28"/>
          <w:szCs w:val="28"/>
        </w:rPr>
        <w:t xml:space="preserve"> </w:t>
      </w:r>
      <w:r w:rsidR="00D35554">
        <w:rPr>
          <w:rFonts w:ascii="Times New Roman" w:hAnsi="Times New Roman" w:cs="Times New Roman"/>
          <w:sz w:val="28"/>
          <w:szCs w:val="28"/>
        </w:rPr>
        <w:t xml:space="preserve">      </w:t>
      </w:r>
      <w:r w:rsidRPr="00FF6FCE">
        <w:rPr>
          <w:rFonts w:ascii="Times New Roman" w:hAnsi="Times New Roman" w:cs="Times New Roman"/>
          <w:sz w:val="28"/>
          <w:szCs w:val="28"/>
        </w:rPr>
        <w:t xml:space="preserve"> Особое  внимание уделено вовлечению людей с ограниченными возможностями здоровья к систематическим занятиям спортом. Их количество в 2019 году составило 625 человек. Из них в возрасте от 0 до18 лет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Pr="00FF6FCE">
        <w:rPr>
          <w:rFonts w:ascii="Times New Roman" w:hAnsi="Times New Roman" w:cs="Times New Roman"/>
          <w:sz w:val="28"/>
          <w:szCs w:val="28"/>
        </w:rPr>
        <w:t xml:space="preserve"> 221 человек, от 19  до 59 лет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Pr="00FF6FCE">
        <w:rPr>
          <w:rFonts w:ascii="Times New Roman" w:hAnsi="Times New Roman" w:cs="Times New Roman"/>
          <w:sz w:val="28"/>
          <w:szCs w:val="28"/>
        </w:rPr>
        <w:t xml:space="preserve"> 339 человек, от 60 до 79 лет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Pr="00FF6FCE">
        <w:rPr>
          <w:rFonts w:ascii="Times New Roman" w:hAnsi="Times New Roman" w:cs="Times New Roman"/>
          <w:sz w:val="28"/>
          <w:szCs w:val="28"/>
        </w:rPr>
        <w:t xml:space="preserve"> 65 человек.</w:t>
      </w:r>
    </w:p>
    <w:p w:rsidR="00FF6FCE" w:rsidRPr="00FF6FCE" w:rsidRDefault="00D35554" w:rsidP="008D2EEA">
      <w:pPr>
        <w:widowControl/>
        <w:autoSpaceDE/>
        <w:autoSpaceDN/>
        <w:adjustRightInd/>
        <w:jc w:val="both"/>
        <w:rPr>
          <w:rFonts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</w:t>
      </w:r>
      <w:r w:rsidR="00FF6FCE" w:rsidRPr="00FF6FCE">
        <w:rPr>
          <w:rFonts w:ascii="Times New Roman" w:hAnsi="Times New Roman" w:cs="Times New Roman"/>
          <w:sz w:val="28"/>
          <w:szCs w:val="28"/>
        </w:rPr>
        <w:t>же сборная команда района активно участвует в областной спартакиаде инвалидов. В 2019 году в Областной спартакиаде среди инвалидов наши спортсмены в общекомандном зачете  заняли  2 место.</w:t>
      </w:r>
    </w:p>
    <w:p w:rsidR="00940143" w:rsidRPr="005D1255" w:rsidRDefault="00D35554" w:rsidP="0055160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143" w:rsidRPr="00B56496">
        <w:rPr>
          <w:rFonts w:ascii="Times New Roman" w:hAnsi="Times New Roman" w:cs="Times New Roman"/>
          <w:sz w:val="28"/>
          <w:szCs w:val="28"/>
        </w:rPr>
        <w:t xml:space="preserve">Для осуществления мероприятий по формированию здорового образа жизни среди населения муниципального </w:t>
      </w:r>
      <w:r w:rsidR="00940143" w:rsidRPr="006173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1307A" w:rsidRPr="00617308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143" w:rsidRPr="00B56496">
        <w:rPr>
          <w:rFonts w:ascii="Times New Roman" w:hAnsi="Times New Roman" w:cs="Times New Roman"/>
          <w:sz w:val="28"/>
          <w:szCs w:val="28"/>
        </w:rPr>
        <w:t xml:space="preserve">Самарской области, раннему выявлению отдельных социально-значимых неинфекционных заболеваний, выявлению факторов риска развития заболеваний, в том числе туберкулеза, сердечно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="00940143" w:rsidRPr="00B56496">
        <w:rPr>
          <w:rFonts w:ascii="Times New Roman" w:hAnsi="Times New Roman" w:cs="Times New Roman"/>
          <w:sz w:val="28"/>
          <w:szCs w:val="28"/>
        </w:rPr>
        <w:t xml:space="preserve"> сосудистых и злокачественных новообразований, в ГБУЗ СО «</w:t>
      </w:r>
      <w:r w:rsidR="00B56496" w:rsidRPr="00B56496">
        <w:rPr>
          <w:rFonts w:ascii="Times New Roman" w:hAnsi="Times New Roman" w:cs="Times New Roman"/>
          <w:sz w:val="28"/>
          <w:szCs w:val="28"/>
        </w:rPr>
        <w:t>Сергиевская</w:t>
      </w:r>
      <w:r w:rsidR="00940143" w:rsidRPr="00B56496">
        <w:rPr>
          <w:rFonts w:ascii="Times New Roman" w:hAnsi="Times New Roman" w:cs="Times New Roman"/>
          <w:sz w:val="28"/>
          <w:szCs w:val="28"/>
        </w:rPr>
        <w:t xml:space="preserve"> ЦРБ</w:t>
      </w:r>
      <w:r w:rsidR="00940143" w:rsidRPr="00617308">
        <w:rPr>
          <w:rFonts w:ascii="Times New Roman" w:hAnsi="Times New Roman" w:cs="Times New Roman"/>
          <w:sz w:val="28"/>
          <w:szCs w:val="28"/>
        </w:rPr>
        <w:t xml:space="preserve">» функционирует </w:t>
      </w:r>
      <w:r w:rsidR="00617308" w:rsidRPr="00617308">
        <w:rPr>
          <w:rFonts w:ascii="Times New Roman" w:hAnsi="Times New Roman" w:cs="Times New Roman"/>
          <w:sz w:val="28"/>
          <w:szCs w:val="28"/>
        </w:rPr>
        <w:t>кабинет</w:t>
      </w:r>
      <w:r w:rsidR="00940143" w:rsidRPr="00617308">
        <w:rPr>
          <w:rFonts w:ascii="Times New Roman" w:hAnsi="Times New Roman" w:cs="Times New Roman"/>
          <w:sz w:val="28"/>
          <w:szCs w:val="28"/>
        </w:rPr>
        <w:t xml:space="preserve"> медицинской профилактики, проводятся профилактические медицинские осмотры и диспансеризация населения, в порядке, установленном Министерством здравоохранения Российской Федерации. За 2019 год в рамках диспансеризации и профилактического медицинского осмотра осмотрены </w:t>
      </w:r>
      <w:r w:rsidR="00681C05" w:rsidRPr="005D1255">
        <w:rPr>
          <w:rFonts w:ascii="Times New Roman" w:hAnsi="Times New Roman" w:cs="Times New Roman"/>
          <w:sz w:val="28"/>
          <w:szCs w:val="28"/>
        </w:rPr>
        <w:t xml:space="preserve">12 826  </w:t>
      </w:r>
      <w:r w:rsidR="00940143" w:rsidRPr="005D1255">
        <w:rPr>
          <w:rFonts w:ascii="Times New Roman" w:hAnsi="Times New Roman" w:cs="Times New Roman"/>
          <w:sz w:val="28"/>
          <w:szCs w:val="28"/>
        </w:rPr>
        <w:t>человек</w:t>
      </w:r>
      <w:r w:rsidR="00681C05" w:rsidRPr="005D1255">
        <w:rPr>
          <w:rFonts w:ascii="Times New Roman" w:hAnsi="Times New Roman" w:cs="Times New Roman"/>
          <w:sz w:val="28"/>
          <w:szCs w:val="28"/>
        </w:rPr>
        <w:t xml:space="preserve"> взрослого населения</w:t>
      </w:r>
      <w:r w:rsidR="00940143" w:rsidRPr="005D1255">
        <w:rPr>
          <w:rFonts w:ascii="Times New Roman" w:hAnsi="Times New Roman" w:cs="Times New Roman"/>
          <w:sz w:val="28"/>
          <w:szCs w:val="28"/>
        </w:rPr>
        <w:t>.</w:t>
      </w:r>
    </w:p>
    <w:p w:rsidR="00940143" w:rsidRPr="0032315F" w:rsidRDefault="00D35554" w:rsidP="0080417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43" w:rsidRPr="0032315F">
        <w:rPr>
          <w:rFonts w:ascii="Times New Roman" w:hAnsi="Times New Roman" w:cs="Times New Roman"/>
          <w:sz w:val="28"/>
          <w:szCs w:val="28"/>
        </w:rPr>
        <w:t xml:space="preserve">Во всех образовательных упреждениях, учреждениях социальной сферы созданы «Уголки здоровья» с наглядной информацией, посвященной формированию здорового образа жизни. </w:t>
      </w:r>
    </w:p>
    <w:p w:rsidR="00940143" w:rsidRPr="00940143" w:rsidRDefault="00D35554" w:rsidP="0055160E">
      <w:pPr>
        <w:pStyle w:val="ConsPlusNormal"/>
        <w:jc w:val="both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143" w:rsidRPr="00EA253C">
        <w:rPr>
          <w:rFonts w:ascii="Times New Roman" w:hAnsi="Times New Roman" w:cs="Times New Roman"/>
          <w:sz w:val="28"/>
          <w:szCs w:val="28"/>
        </w:rPr>
        <w:t xml:space="preserve">Ведется активная информационная кампания в сотрудничестве с </w:t>
      </w:r>
      <w:r w:rsidR="0032315F" w:rsidRPr="00EA253C">
        <w:rPr>
          <w:rFonts w:ascii="Times New Roman" w:hAnsi="Times New Roman" w:cs="Times New Roman"/>
          <w:sz w:val="28"/>
          <w:szCs w:val="28"/>
        </w:rPr>
        <w:t>местными СМИ – газета «Сергиевская трибуна»,  Телерадиок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315F" w:rsidRPr="00EA253C">
        <w:rPr>
          <w:rFonts w:ascii="Times New Roman" w:hAnsi="Times New Roman" w:cs="Times New Roman"/>
          <w:sz w:val="28"/>
          <w:szCs w:val="28"/>
        </w:rPr>
        <w:t>мпания «Радуга 3»</w:t>
      </w:r>
      <w:r w:rsidR="00940143" w:rsidRPr="00EA253C">
        <w:rPr>
          <w:rFonts w:ascii="Times New Roman" w:hAnsi="Times New Roman" w:cs="Times New Roman"/>
          <w:sz w:val="28"/>
          <w:szCs w:val="28"/>
        </w:rPr>
        <w:t xml:space="preserve">, а также посредством интернет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="00940143" w:rsidRPr="00EA253C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EA253C" w:rsidRDefault="00EA253C" w:rsidP="00940143">
      <w:pPr>
        <w:pStyle w:val="ConsPlusNormal"/>
        <w:ind w:left="720"/>
        <w:jc w:val="both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</w:p>
    <w:p w:rsidR="00D35554" w:rsidRPr="00D335DD" w:rsidRDefault="00D35554" w:rsidP="0055160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522">
        <w:rPr>
          <w:rFonts w:ascii="Times New Roman" w:hAnsi="Times New Roman" w:cs="Times New Roman"/>
          <w:sz w:val="28"/>
          <w:szCs w:val="28"/>
        </w:rPr>
        <w:t>Выводы.</w:t>
      </w:r>
    </w:p>
    <w:p w:rsidR="00940143" w:rsidRPr="00D335DD" w:rsidRDefault="00D35554" w:rsidP="0055160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6857" w:rsidRPr="005D1255">
        <w:rPr>
          <w:rFonts w:ascii="Times New Roman" w:hAnsi="Times New Roman" w:cs="Times New Roman"/>
          <w:sz w:val="28"/>
          <w:szCs w:val="28"/>
        </w:rPr>
        <w:t xml:space="preserve">Несмотря на высокий уровень и широкую возможность реализации оздоровительных мероприятий </w:t>
      </w:r>
      <w:r w:rsidR="00016857">
        <w:rPr>
          <w:rFonts w:ascii="Times New Roman" w:hAnsi="Times New Roman" w:cs="Times New Roman"/>
          <w:sz w:val="28"/>
          <w:szCs w:val="28"/>
        </w:rPr>
        <w:t>с</w:t>
      </w:r>
      <w:r w:rsidR="00940143" w:rsidRPr="00D335DD">
        <w:rPr>
          <w:rFonts w:ascii="Times New Roman" w:hAnsi="Times New Roman" w:cs="Times New Roman"/>
          <w:sz w:val="28"/>
          <w:szCs w:val="28"/>
        </w:rPr>
        <w:t xml:space="preserve">реди жителей </w:t>
      </w:r>
      <w:r w:rsidR="00DD239B" w:rsidRPr="00D335DD">
        <w:rPr>
          <w:rFonts w:ascii="Times New Roman" w:hAnsi="Times New Roman" w:cs="Times New Roman"/>
          <w:sz w:val="28"/>
          <w:szCs w:val="28"/>
        </w:rPr>
        <w:t>Сергиев</w:t>
      </w:r>
      <w:r w:rsidR="00940143" w:rsidRPr="00D335D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0143" w:rsidRPr="00D335DD">
        <w:rPr>
          <w:rFonts w:ascii="Times New Roman" w:hAnsi="Times New Roman" w:cs="Times New Roman"/>
          <w:sz w:val="28"/>
          <w:szCs w:val="28"/>
        </w:rPr>
        <w:t xml:space="preserve">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143" w:rsidRPr="00D335DD">
        <w:rPr>
          <w:rFonts w:ascii="Times New Roman" w:hAnsi="Times New Roman" w:cs="Times New Roman"/>
          <w:sz w:val="28"/>
          <w:szCs w:val="28"/>
        </w:rPr>
        <w:t>сосудистых и онкологических, травм и отравлений. Смертность мужчин и женщин трудоспособного возраст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40143" w:rsidRPr="005D1255">
        <w:rPr>
          <w:rFonts w:ascii="Times New Roman" w:hAnsi="Times New Roman" w:cs="Times New Roman"/>
          <w:sz w:val="28"/>
          <w:szCs w:val="28"/>
        </w:rPr>
        <w:t xml:space="preserve">превышает среднеобластные показатели. </w:t>
      </w:r>
      <w:r w:rsidR="00940143" w:rsidRPr="00D335DD">
        <w:rPr>
          <w:rFonts w:ascii="Times New Roman" w:hAnsi="Times New Roman" w:cs="Times New Roman"/>
          <w:sz w:val="28"/>
          <w:szCs w:val="28"/>
        </w:rPr>
        <w:t>Сохраняются недостаточная мотивация и ответственность граждан за сохранение собственного здоровья.</w:t>
      </w:r>
    </w:p>
    <w:p w:rsidR="00940143" w:rsidRPr="00D335DD" w:rsidRDefault="00940143" w:rsidP="0055160E">
      <w:pPr>
        <w:pStyle w:val="ConsPlusNormal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35DD">
        <w:rPr>
          <w:rFonts w:ascii="Times New Roman" w:hAnsi="Times New Roman" w:cs="Times New Roman"/>
          <w:sz w:val="28"/>
          <w:szCs w:val="28"/>
        </w:rPr>
        <w:t xml:space="preserve">Одна из причин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 w:rsidRPr="00D335DD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</w:t>
      </w:r>
      <w:r w:rsidRPr="00D335DD">
        <w:rPr>
          <w:rFonts w:ascii="Times New Roman" w:hAnsi="Times New Roman" w:cs="Times New Roman"/>
          <w:i/>
          <w:sz w:val="28"/>
          <w:szCs w:val="28"/>
        </w:rPr>
        <w:t>.</w:t>
      </w:r>
    </w:p>
    <w:p w:rsidR="00940143" w:rsidRPr="00DD239B" w:rsidRDefault="00940143" w:rsidP="0055160E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9B">
        <w:rPr>
          <w:rFonts w:ascii="Times New Roman" w:hAnsi="Times New Roman" w:cs="Times New Roman"/>
          <w:sz w:val="28"/>
          <w:szCs w:val="28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  <w:r w:rsidR="00D35554">
        <w:rPr>
          <w:rFonts w:ascii="Times New Roman" w:hAnsi="Times New Roman" w:cs="Times New Roman"/>
          <w:sz w:val="28"/>
          <w:szCs w:val="28"/>
        </w:rPr>
        <w:t xml:space="preserve"> </w:t>
      </w:r>
      <w:r w:rsidRPr="00DD239B">
        <w:rPr>
          <w:rFonts w:ascii="Times New Roman" w:hAnsi="Times New Roman" w:cs="Times New Roman"/>
          <w:sz w:val="28"/>
          <w:szCs w:val="28"/>
        </w:rP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940143" w:rsidRPr="00DD239B" w:rsidRDefault="00D35554" w:rsidP="005D1255">
      <w:pPr>
        <w:pStyle w:val="ConsPlusNormal"/>
        <w:ind w:left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43" w:rsidRPr="00DD239B">
        <w:rPr>
          <w:rFonts w:ascii="Times New Roman" w:hAnsi="Times New Roman" w:cs="Times New Roman"/>
          <w:sz w:val="28"/>
          <w:szCs w:val="28"/>
        </w:rP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143" w:rsidRPr="00DD239B">
        <w:rPr>
          <w:rFonts w:ascii="Times New Roman" w:hAnsi="Times New Roman" w:cs="Times New Roman"/>
          <w:sz w:val="28"/>
          <w:szCs w:val="28"/>
        </w:rPr>
        <w:t xml:space="preserve">Активное информирование населения о факторах риска для здоровья и </w:t>
      </w:r>
      <w:r w:rsidR="00940143" w:rsidRPr="00DD239B">
        <w:rPr>
          <w:rFonts w:ascii="Times New Roman" w:hAnsi="Times New Roman" w:cs="Times New Roman"/>
          <w:sz w:val="28"/>
          <w:szCs w:val="28"/>
        </w:rPr>
        <w:lastRenderedPageBreak/>
        <w:t>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940143" w:rsidRPr="00DD239B" w:rsidRDefault="00940143" w:rsidP="0055160E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9B">
        <w:rPr>
          <w:rFonts w:ascii="Times New Roman" w:hAnsi="Times New Roman" w:cs="Times New Roman"/>
          <w:sz w:val="28"/>
          <w:szCs w:val="28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940143" w:rsidRPr="00DD239B" w:rsidRDefault="00D35554" w:rsidP="0055160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0143" w:rsidRPr="00DD239B">
        <w:rPr>
          <w:rFonts w:ascii="Times New Roman" w:hAnsi="Times New Roman" w:cs="Times New Roman"/>
          <w:sz w:val="28"/>
          <w:szCs w:val="28"/>
        </w:rPr>
        <w:t>Особое значение в настоящее время имеет формирование ЗОЖ у детей, подростков, молодежи и студентов, что обусловлено высокой частотой выявления нерационального питания, избыточной массы тела и ожирения, низкой физической активности.</w:t>
      </w:r>
    </w:p>
    <w:p w:rsidR="004B2922" w:rsidRDefault="00D35554" w:rsidP="004B292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143" w:rsidRPr="00DD239B">
        <w:rPr>
          <w:rFonts w:ascii="Times New Roman" w:hAnsi="Times New Roman" w:cs="Times New Roman"/>
          <w:sz w:val="28"/>
          <w:szCs w:val="28"/>
        </w:rPr>
        <w:t xml:space="preserve"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</w:t>
      </w:r>
      <w:r w:rsidR="004B2922">
        <w:rPr>
          <w:rFonts w:ascii="Times New Roman" w:hAnsi="Times New Roman" w:cs="Times New Roman"/>
          <w:sz w:val="28"/>
          <w:szCs w:val="28"/>
        </w:rPr>
        <w:t xml:space="preserve">через проведение мониторинга. </w:t>
      </w:r>
    </w:p>
    <w:p w:rsidR="00940143" w:rsidRPr="00DD239B" w:rsidRDefault="00D35554" w:rsidP="004B292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43" w:rsidRPr="00DD239B">
        <w:rPr>
          <w:rFonts w:ascii="Times New Roman" w:hAnsi="Times New Roman" w:cs="Times New Roman"/>
          <w:sz w:val="28"/>
          <w:szCs w:val="28"/>
        </w:rPr>
        <w:t>Профилактические мероприятия должны стать ключевыми в борьбе с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143" w:rsidRPr="00DD239B">
        <w:rPr>
          <w:rFonts w:ascii="Times New Roman" w:hAnsi="Times New Roman" w:cs="Times New Roman"/>
          <w:sz w:val="28"/>
          <w:szCs w:val="28"/>
        </w:rPr>
        <w:t>сосудистыми и онкологическими заболеваниями, прежде всего среди граждан трудоспособного возраста. Один из важнейших ресурсов – проведение информационных кампаний.</w:t>
      </w:r>
    </w:p>
    <w:p w:rsidR="00FC6B07" w:rsidRDefault="00FC6B07" w:rsidP="00FC6B07">
      <w:pPr>
        <w:pStyle w:val="ConsPlusNormal"/>
        <w:jc w:val="both"/>
        <w:rPr>
          <w:ins w:id="4" w:author="user" w:date="2020-10-22T09:25:00Z"/>
          <w:rFonts w:ascii="Times New Roman" w:hAnsi="Times New Roman" w:cs="Times New Roman"/>
          <w:sz w:val="28"/>
          <w:szCs w:val="28"/>
        </w:rPr>
      </w:pPr>
    </w:p>
    <w:p w:rsidR="007702C6" w:rsidRPr="00D13F2B" w:rsidRDefault="007702C6" w:rsidP="00FC6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B07" w:rsidRDefault="00D35554" w:rsidP="00717531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4"/>
      <w:bookmarkEnd w:id="5"/>
      <w:r>
        <w:rPr>
          <w:rFonts w:ascii="Times New Roman" w:hAnsi="Times New Roman" w:cs="Times New Roman"/>
          <w:b/>
          <w:sz w:val="28"/>
          <w:szCs w:val="28"/>
        </w:rPr>
        <w:t>Ц</w:t>
      </w:r>
      <w:r w:rsidR="00FC6B07" w:rsidRPr="00434694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7067B3">
        <w:rPr>
          <w:rFonts w:ascii="Times New Roman" w:hAnsi="Times New Roman" w:cs="Times New Roman"/>
          <w:b/>
          <w:sz w:val="28"/>
          <w:szCs w:val="28"/>
        </w:rPr>
        <w:t>, этапы и сроки реализации П</w:t>
      </w:r>
      <w:r w:rsidR="00FC6B07" w:rsidRPr="00434694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067B3">
        <w:rPr>
          <w:rFonts w:ascii="Times New Roman" w:hAnsi="Times New Roman" w:cs="Times New Roman"/>
          <w:b/>
          <w:sz w:val="28"/>
          <w:szCs w:val="28"/>
        </w:rPr>
        <w:t>, конечные результаты ее реализации, характеризующие  целевое  состояние  (изменение состояния) в сфере реализации Программы</w:t>
      </w:r>
    </w:p>
    <w:p w:rsidR="00717531" w:rsidRDefault="00717531" w:rsidP="007175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277C" w:rsidRDefault="00D35554" w:rsidP="00973918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1D277C">
        <w:rPr>
          <w:rFonts w:ascii="Times New Roman" w:hAnsi="Times New Roman"/>
          <w:sz w:val="28"/>
          <w:szCs w:val="28"/>
          <w:lang w:eastAsia="en-US"/>
        </w:rPr>
        <w:t>Основные цели Программы:</w:t>
      </w:r>
    </w:p>
    <w:p w:rsidR="00CB4400" w:rsidRDefault="001D277C" w:rsidP="001D277C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973918" w:rsidRPr="003A16B4">
        <w:rPr>
          <w:rFonts w:ascii="Times New Roman" w:hAnsi="Times New Roman"/>
          <w:sz w:val="28"/>
          <w:szCs w:val="28"/>
          <w:lang w:eastAsia="en-US"/>
        </w:rPr>
        <w:t xml:space="preserve">Цель 1. </w:t>
      </w:r>
    </w:p>
    <w:p w:rsidR="00973918" w:rsidRPr="003A16B4" w:rsidRDefault="00CB4400" w:rsidP="001D277C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973918" w:rsidRPr="003A16B4">
        <w:rPr>
          <w:rFonts w:ascii="Times New Roman" w:hAnsi="Times New Roman"/>
          <w:sz w:val="28"/>
          <w:szCs w:val="28"/>
          <w:lang w:eastAsia="en-US"/>
        </w:rPr>
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жизни.</w:t>
      </w:r>
    </w:p>
    <w:p w:rsidR="001D277C" w:rsidRDefault="001D277C" w:rsidP="001D277C">
      <w:pPr>
        <w:autoSpaceDE/>
        <w:autoSpaceDN/>
        <w:adjustRightInd/>
        <w:spacing w:before="33"/>
        <w:ind w:right="14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     Цель 2.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1D277C" w:rsidRPr="00656DE0" w:rsidRDefault="001D277C" w:rsidP="001D277C">
      <w:pPr>
        <w:autoSpaceDE/>
        <w:autoSpaceDN/>
        <w:adjustRightInd/>
        <w:spacing w:before="33"/>
        <w:ind w:right="14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  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Формирование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системы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мотивации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граждан</w:t>
      </w:r>
      <w:r w:rsidRPr="00656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здоровому образу жизни,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включая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здоровое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питание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z w:val="28"/>
          <w:szCs w:val="28"/>
          <w:lang w:eastAsia="en-US"/>
        </w:rPr>
        <w:t>отказ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вредных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привычек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</w:p>
    <w:p w:rsidR="00973918" w:rsidRPr="001D277C" w:rsidRDefault="001D277C" w:rsidP="001D2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277C">
        <w:rPr>
          <w:rFonts w:ascii="Times New Roman" w:hAnsi="Times New Roman" w:cs="Times New Roman"/>
          <w:sz w:val="28"/>
          <w:szCs w:val="28"/>
        </w:rPr>
        <w:t xml:space="preserve">      Предусматривается решение на программной основе следующих задач:</w:t>
      </w:r>
    </w:p>
    <w:p w:rsidR="00CB4400" w:rsidRDefault="00D35554" w:rsidP="001D2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3918" w:rsidRPr="003A16B4">
        <w:rPr>
          <w:rFonts w:ascii="Times New Roman" w:hAnsi="Times New Roman" w:cs="Times New Roman"/>
          <w:sz w:val="28"/>
          <w:szCs w:val="28"/>
        </w:rPr>
        <w:t xml:space="preserve">Задача 1. </w:t>
      </w:r>
    </w:p>
    <w:p w:rsidR="00973918" w:rsidRPr="003A16B4" w:rsidRDefault="00CB4400" w:rsidP="001D2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3918" w:rsidRPr="003A16B4">
        <w:rPr>
          <w:rFonts w:ascii="Times New Roman" w:hAnsi="Times New Roman" w:cs="Times New Roman"/>
          <w:sz w:val="28"/>
          <w:szCs w:val="28"/>
        </w:rPr>
        <w:t>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жизни.</w:t>
      </w:r>
    </w:p>
    <w:p w:rsidR="00CB4400" w:rsidRDefault="00CB4400" w:rsidP="001D2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3918" w:rsidRPr="003A16B4">
        <w:rPr>
          <w:rFonts w:ascii="Times New Roman" w:hAnsi="Times New Roman" w:cs="Times New Roman"/>
          <w:sz w:val="28"/>
          <w:szCs w:val="28"/>
        </w:rPr>
        <w:t xml:space="preserve">Задача 2. </w:t>
      </w:r>
    </w:p>
    <w:p w:rsidR="00973918" w:rsidRDefault="00CB4400" w:rsidP="001D2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3918" w:rsidRPr="003A16B4">
        <w:rPr>
          <w:rFonts w:ascii="Times New Roman" w:hAnsi="Times New Roman" w:cs="Times New Roman"/>
          <w:sz w:val="28"/>
          <w:szCs w:val="28"/>
        </w:rPr>
        <w:t>Проведение комплексных профилактических услуг (включая выездные на предприятия) населению в соответствии с территориальной программой государственных гарантий бесплатного оказания гражданам медицинской помощи</w:t>
      </w:r>
      <w:r w:rsidR="00D35554">
        <w:rPr>
          <w:rFonts w:ascii="Times New Roman" w:hAnsi="Times New Roman" w:cs="Times New Roman"/>
          <w:sz w:val="28"/>
          <w:szCs w:val="28"/>
        </w:rPr>
        <w:t>.</w:t>
      </w:r>
    </w:p>
    <w:p w:rsidR="007067B3" w:rsidRDefault="007067B3" w:rsidP="001D2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7B3" w:rsidRPr="001D277C" w:rsidRDefault="007067B3" w:rsidP="001D2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00" w:rsidRDefault="00D35554" w:rsidP="001D277C">
      <w:pPr>
        <w:tabs>
          <w:tab w:val="left" w:pos="209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autoSpaceDE/>
        <w:autoSpaceDN/>
        <w:adjustRightInd/>
        <w:ind w:right="14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lastRenderedPageBreak/>
        <w:t xml:space="preserve">   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Задача </w:t>
      </w:r>
      <w:r w:rsidR="001D27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3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. </w:t>
      </w:r>
    </w:p>
    <w:p w:rsidR="00DC2ADF" w:rsidRPr="007067B3" w:rsidRDefault="00CB4400" w:rsidP="001D277C">
      <w:pPr>
        <w:tabs>
          <w:tab w:val="left" w:pos="209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autoSpaceDE/>
        <w:autoSpaceDN/>
        <w:adjustRightInd/>
        <w:ind w:right="1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  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Увеличение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35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>2024</w:t>
      </w:r>
      <w:r w:rsidR="00D35554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>году</w:t>
      </w:r>
      <w:r w:rsidR="00D35554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>доли</w:t>
      </w:r>
      <w:r w:rsidR="00D35554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>граждан,</w:t>
      </w:r>
      <w:r w:rsidR="00D35554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 xml:space="preserve">ведущих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здоровый образ жизни</w:t>
      </w:r>
      <w:r w:rsidR="00973918" w:rsidRPr="00656DE0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en-US"/>
        </w:rPr>
        <w:t xml:space="preserve">, </w:t>
      </w:r>
      <w:r w:rsidR="00973918" w:rsidRPr="00656DE0">
        <w:rPr>
          <w:rFonts w:ascii="Times New Roman" w:eastAsia="Calibri" w:hAnsi="Times New Roman" w:cs="Times New Roman"/>
          <w:sz w:val="28"/>
          <w:szCs w:val="28"/>
          <w:lang w:eastAsia="en-US"/>
        </w:rPr>
        <w:t>за счет</w:t>
      </w:r>
      <w:r w:rsidR="00D35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формирования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среды,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способствующей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ведению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гражданами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здоровый образ жизни,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ab/>
      </w:r>
      <w:r w:rsidR="00973918" w:rsidRPr="00656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включая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здоровое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ab/>
      </w:r>
      <w:r w:rsidR="00973918" w:rsidRPr="00656DE0">
        <w:rPr>
          <w:rFonts w:ascii="Times New Roman" w:eastAsia="Calibri" w:hAnsi="Times New Roman" w:cs="Times New Roman"/>
          <w:sz w:val="28"/>
          <w:szCs w:val="28"/>
          <w:lang w:eastAsia="en-US"/>
        </w:rPr>
        <w:t>питание</w:t>
      </w:r>
      <w:r w:rsidR="00D3555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4400" w:rsidRDefault="00D35554" w:rsidP="001D277C">
      <w:pPr>
        <w:tabs>
          <w:tab w:val="left" w:pos="209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autoSpaceDE/>
        <w:autoSpaceDN/>
        <w:adjustRightInd/>
        <w:ind w:left="67" w:right="14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 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Задача </w:t>
      </w:r>
      <w:r w:rsidR="001D27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4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973918" w:rsidRPr="00656DE0" w:rsidRDefault="00CB4400" w:rsidP="001D277C">
      <w:pPr>
        <w:tabs>
          <w:tab w:val="left" w:pos="209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autoSpaceDE/>
        <w:autoSpaceDN/>
        <w:adjustRightInd/>
        <w:ind w:left="67" w:right="14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  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Мотивирование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ab/>
      </w:r>
      <w:r w:rsidR="001D27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граждан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D27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ab/>
        <w:t xml:space="preserve">к 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ведению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ab/>
        <w:t>здорового образа жизни посредством проведения информационно-коммуникационной  к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="00973918" w:rsidRPr="00656DE0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мпании</w:t>
      </w:r>
      <w:r w:rsidR="00D35554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</w:p>
    <w:p w:rsidR="00FC6B07" w:rsidRPr="00DC2ADF" w:rsidRDefault="00DC2ADF" w:rsidP="00FC6B0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ADF" w:rsidRPr="00F12909" w:rsidRDefault="00DC2ADF" w:rsidP="00DC2AD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2909">
        <w:rPr>
          <w:rFonts w:ascii="Times New Roman" w:hAnsi="Times New Roman" w:cs="Times New Roman"/>
          <w:sz w:val="28"/>
          <w:szCs w:val="28"/>
        </w:rPr>
        <w:t>Реализация  мероприятий муниципальной программы позволит:</w:t>
      </w:r>
    </w:p>
    <w:p w:rsidR="00DC2ADF" w:rsidRPr="00D13F2B" w:rsidRDefault="00DC2ADF" w:rsidP="00DC2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Увеличить д</w:t>
      </w:r>
      <w:r w:rsidRPr="00E068D8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68D8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, охваченного </w:t>
      </w:r>
      <w:r w:rsidRPr="00014B88">
        <w:rPr>
          <w:rFonts w:ascii="Times New Roman" w:hAnsi="Times New Roman" w:cs="Times New Roman"/>
          <w:sz w:val="28"/>
          <w:szCs w:val="28"/>
          <w:lang w:eastAsia="en-US"/>
        </w:rPr>
        <w:t>профилактическими мероприятиями</w:t>
      </w:r>
      <w:r w:rsidRPr="00014B88">
        <w:rPr>
          <w:rFonts w:ascii="Times New Roman" w:hAnsi="Times New Roman"/>
          <w:sz w:val="28"/>
          <w:szCs w:val="28"/>
          <w:lang w:eastAsia="en-US"/>
        </w:rPr>
        <w:t>, направленными на снижение распространенности неинфекционных и инфекционных заболеваний</w:t>
      </w:r>
      <w:r>
        <w:rPr>
          <w:rFonts w:ascii="Times New Roman" w:hAnsi="Times New Roman"/>
          <w:sz w:val="28"/>
          <w:szCs w:val="28"/>
          <w:lang w:eastAsia="en-US"/>
        </w:rPr>
        <w:t>, от</w:t>
      </w:r>
      <w:r w:rsidRPr="00E068D8">
        <w:rPr>
          <w:rFonts w:ascii="Times New Roman" w:hAnsi="Times New Roman" w:cs="Times New Roman"/>
          <w:sz w:val="28"/>
          <w:szCs w:val="28"/>
        </w:rPr>
        <w:t xml:space="preserve"> общей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Сергиевский, до 5</w:t>
      </w:r>
      <w:r w:rsidRPr="00D13F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к</w:t>
      </w:r>
      <w:r w:rsidRPr="00D13F2B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D13F2B">
        <w:rPr>
          <w:rFonts w:ascii="Times New Roman" w:hAnsi="Times New Roman" w:cs="Times New Roman"/>
          <w:sz w:val="28"/>
          <w:szCs w:val="28"/>
        </w:rPr>
        <w:t>;</w:t>
      </w:r>
    </w:p>
    <w:p w:rsidR="00DC2ADF" w:rsidRDefault="00DC2ADF" w:rsidP="00DC2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Увеличить д</w:t>
      </w:r>
      <w:r w:rsidRPr="00E068D8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68D8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B88">
        <w:rPr>
          <w:rFonts w:ascii="Times New Roman" w:hAnsi="Times New Roman"/>
          <w:sz w:val="28"/>
          <w:szCs w:val="28"/>
          <w:lang w:eastAsia="en-US"/>
        </w:rPr>
        <w:t xml:space="preserve"> ведущего здоровый образ жизни</w:t>
      </w:r>
      <w:r>
        <w:rPr>
          <w:rFonts w:ascii="Times New Roman" w:hAnsi="Times New Roman"/>
          <w:sz w:val="28"/>
          <w:szCs w:val="28"/>
          <w:lang w:eastAsia="en-US"/>
        </w:rPr>
        <w:t>, от</w:t>
      </w:r>
      <w:r w:rsidRPr="00E068D8">
        <w:rPr>
          <w:rFonts w:ascii="Times New Roman" w:hAnsi="Times New Roman" w:cs="Times New Roman"/>
          <w:sz w:val="28"/>
          <w:szCs w:val="28"/>
        </w:rPr>
        <w:t xml:space="preserve"> общей численности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Сергиевский, до 56,9% к 2024 году</w:t>
      </w:r>
      <w:r w:rsidRPr="003B2FEA">
        <w:rPr>
          <w:rFonts w:ascii="Times New Roman" w:hAnsi="Times New Roman" w:cs="Times New Roman"/>
          <w:sz w:val="28"/>
          <w:szCs w:val="28"/>
        </w:rPr>
        <w:t>;</w:t>
      </w:r>
    </w:p>
    <w:p w:rsidR="00DC2ADF" w:rsidRDefault="00DC2ADF" w:rsidP="00DC2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Снизить</w:t>
      </w:r>
      <w:r w:rsidRPr="0060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показатель  смертности старше трудоспособного возраста (на 1000 человек населения соответствующего возраста);</w:t>
      </w:r>
    </w:p>
    <w:p w:rsidR="007702C6" w:rsidRPr="00DC2ADF" w:rsidRDefault="00DC2ADF" w:rsidP="00DC2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Pr="00163C21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63C21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3C21">
        <w:rPr>
          <w:rFonts w:ascii="Times New Roman" w:hAnsi="Times New Roman" w:cs="Times New Roman"/>
          <w:sz w:val="28"/>
          <w:szCs w:val="28"/>
        </w:rPr>
        <w:t xml:space="preserve"> муниципальных и общественных организаций, взаимодействующих в рамках деятельности муниципальной программы, до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400" w:rsidRDefault="00C72C87" w:rsidP="001D27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77C">
        <w:rPr>
          <w:rFonts w:ascii="Times New Roman" w:hAnsi="Times New Roman" w:cs="Times New Roman"/>
          <w:sz w:val="28"/>
          <w:szCs w:val="28"/>
        </w:rPr>
        <w:t>Программа реализуется в один этап с 2021-2024 годы.</w:t>
      </w:r>
    </w:p>
    <w:p w:rsidR="001D277C" w:rsidRDefault="001D277C" w:rsidP="001D27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реализации Программы – 1 января 2021 года, окончание -31 декабря 2024 года.</w:t>
      </w:r>
    </w:p>
    <w:p w:rsidR="001D277C" w:rsidRPr="007702C6" w:rsidRDefault="001D277C" w:rsidP="001D27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 муниципальной программы.</w:t>
      </w:r>
    </w:p>
    <w:p w:rsidR="007702C6" w:rsidRDefault="007702C6" w:rsidP="007702C6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702C6" w:rsidRDefault="007702C6" w:rsidP="00FC6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6B07" w:rsidRDefault="00DC2ADF" w:rsidP="00FC6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02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39FF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7702C6">
        <w:rPr>
          <w:rFonts w:ascii="Times New Roman" w:hAnsi="Times New Roman" w:cs="Times New Roman"/>
          <w:b/>
          <w:sz w:val="28"/>
          <w:szCs w:val="28"/>
        </w:rPr>
        <w:t xml:space="preserve"> (индикатор</w:t>
      </w:r>
      <w:r w:rsidR="005739FF">
        <w:rPr>
          <w:rFonts w:ascii="Times New Roman" w:hAnsi="Times New Roman" w:cs="Times New Roman"/>
          <w:b/>
          <w:sz w:val="28"/>
          <w:szCs w:val="28"/>
        </w:rPr>
        <w:t>ы</w:t>
      </w:r>
      <w:r w:rsidR="007702C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739F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739FF" w:rsidRDefault="005739FF" w:rsidP="00FC6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004C" w:rsidRDefault="005739FF" w:rsidP="00D1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(индикаторов) Программы представлен в Приложении № 1 к муниципальной программе.</w:t>
      </w:r>
    </w:p>
    <w:p w:rsidR="00C72C87" w:rsidRDefault="00C72C87" w:rsidP="00D1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C87" w:rsidRDefault="00C72C87" w:rsidP="00D1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B07" w:rsidRDefault="00DC2ADF" w:rsidP="00FC6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207"/>
      <w:bookmarkEnd w:id="6"/>
      <w:r>
        <w:rPr>
          <w:rFonts w:ascii="Times New Roman" w:hAnsi="Times New Roman" w:cs="Times New Roman"/>
          <w:b/>
          <w:sz w:val="28"/>
          <w:szCs w:val="28"/>
        </w:rPr>
        <w:t>4</w:t>
      </w:r>
      <w:r w:rsidR="00FC6B07" w:rsidRPr="001C73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5ADA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C01229">
        <w:rPr>
          <w:rFonts w:ascii="Times New Roman" w:hAnsi="Times New Roman" w:cs="Times New Roman"/>
          <w:b/>
          <w:sz w:val="28"/>
          <w:szCs w:val="28"/>
        </w:rPr>
        <w:t>П</w:t>
      </w:r>
      <w:r w:rsidR="00EF5AD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F5ADA" w:rsidRPr="001C73DD" w:rsidRDefault="00EF5ADA" w:rsidP="00FC6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13F2B" w:rsidRDefault="005739FF" w:rsidP="00803F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реализация мероприятий, направленных на достижение поставленных целей и решение поставленных задач.</w:t>
      </w:r>
    </w:p>
    <w:p w:rsidR="005739FF" w:rsidRPr="00E66737" w:rsidRDefault="005739FF" w:rsidP="00803F5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№2 к Программе.</w:t>
      </w:r>
    </w:p>
    <w:p w:rsidR="00524CA5" w:rsidRPr="00524D64" w:rsidRDefault="00524CA5" w:rsidP="005739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221"/>
      <w:bookmarkEnd w:id="7"/>
    </w:p>
    <w:p w:rsidR="00D13F2B" w:rsidRDefault="00D13F2B" w:rsidP="00FC6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248"/>
      <w:bookmarkEnd w:id="8"/>
    </w:p>
    <w:p w:rsidR="00FC6B07" w:rsidRDefault="00DC2ADF" w:rsidP="00FC6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6B07" w:rsidRPr="00524D64">
        <w:rPr>
          <w:rFonts w:ascii="Times New Roman" w:hAnsi="Times New Roman" w:cs="Times New Roman"/>
          <w:b/>
          <w:sz w:val="28"/>
          <w:szCs w:val="28"/>
        </w:rPr>
        <w:t xml:space="preserve">. Обоснование </w:t>
      </w:r>
      <w:r w:rsidR="003F5429">
        <w:rPr>
          <w:rFonts w:ascii="Times New Roman" w:hAnsi="Times New Roman" w:cs="Times New Roman"/>
          <w:b/>
          <w:sz w:val="28"/>
          <w:szCs w:val="28"/>
        </w:rPr>
        <w:t xml:space="preserve">ресурсного обеспечения </w:t>
      </w:r>
      <w:r w:rsidR="00C01229">
        <w:rPr>
          <w:rFonts w:ascii="Times New Roman" w:hAnsi="Times New Roman" w:cs="Times New Roman"/>
          <w:b/>
          <w:sz w:val="28"/>
          <w:szCs w:val="28"/>
        </w:rPr>
        <w:t>П</w:t>
      </w:r>
      <w:r w:rsidR="003F542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03F59" w:rsidRDefault="00803F59" w:rsidP="00FC6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5429" w:rsidRDefault="00933AA6" w:rsidP="00803F59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3F5429">
        <w:rPr>
          <w:sz w:val="28"/>
          <w:szCs w:val="28"/>
        </w:rPr>
        <w:t>Реализация Программы осуществляется за счет средств местного бюджета муниципального района Сергиевский и бюджета ГБУЗ СО «Сергиевская ЦРБ»</w:t>
      </w:r>
      <w:r w:rsidR="003F5429">
        <w:rPr>
          <w:sz w:val="28"/>
          <w:szCs w:val="28"/>
        </w:rPr>
        <w:t xml:space="preserve"> муниципального района Сергиевский</w:t>
      </w:r>
      <w:r w:rsidRPr="003F5429">
        <w:rPr>
          <w:sz w:val="28"/>
          <w:szCs w:val="28"/>
        </w:rPr>
        <w:t xml:space="preserve">. </w:t>
      </w:r>
    </w:p>
    <w:p w:rsidR="00933AA6" w:rsidRPr="003F5429" w:rsidRDefault="00933AA6" w:rsidP="00803F59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3F5429">
        <w:rPr>
          <w:color w:val="000000"/>
          <w:sz w:val="28"/>
          <w:szCs w:val="28"/>
        </w:rPr>
        <w:t xml:space="preserve">Объем финансирования мероприятий, определенных муниципальной </w:t>
      </w:r>
      <w:r w:rsidRPr="003F5429">
        <w:rPr>
          <w:sz w:val="28"/>
          <w:szCs w:val="28"/>
        </w:rPr>
        <w:t xml:space="preserve">программой, составляет –40,0 тыс. руб., в том числе по годам:    </w:t>
      </w:r>
    </w:p>
    <w:p w:rsidR="00DF74CC" w:rsidRDefault="00DF74CC" w:rsidP="00DF74CC">
      <w:pPr>
        <w:widowControl/>
        <w:suppressAutoHyphens/>
        <w:autoSpaceDE/>
        <w:autoSpaceDN/>
        <w:adjustRightInd/>
        <w:spacing w:after="80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</w:t>
      </w:r>
      <w:r w:rsidRPr="00532E73">
        <w:rPr>
          <w:rFonts w:ascii="Times New Roman" w:hAnsi="Times New Roman"/>
          <w:kern w:val="1"/>
          <w:sz w:val="28"/>
          <w:szCs w:val="28"/>
        </w:rPr>
        <w:t>2021</w:t>
      </w:r>
      <w:r>
        <w:rPr>
          <w:rFonts w:ascii="Times New Roman" w:hAnsi="Times New Roman"/>
          <w:kern w:val="1"/>
          <w:sz w:val="28"/>
          <w:szCs w:val="28"/>
        </w:rPr>
        <w:t>г.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 w:rsidRPr="00532E73">
        <w:rPr>
          <w:rFonts w:ascii="Times New Roman" w:hAnsi="Times New Roman"/>
          <w:kern w:val="1"/>
          <w:sz w:val="28"/>
          <w:szCs w:val="28"/>
        </w:rPr>
        <w:lastRenderedPageBreak/>
        <w:t xml:space="preserve">   </w:t>
      </w:r>
      <w:r w:rsidRPr="00B818C7">
        <w:rPr>
          <w:rFonts w:ascii="Times New Roman" w:hAnsi="Times New Roman"/>
          <w:sz w:val="28"/>
          <w:szCs w:val="28"/>
        </w:rPr>
        <w:t xml:space="preserve">местный бюджет- </w:t>
      </w:r>
      <w:r>
        <w:rPr>
          <w:rFonts w:ascii="Times New Roman" w:hAnsi="Times New Roman"/>
          <w:sz w:val="28"/>
          <w:szCs w:val="28"/>
        </w:rPr>
        <w:t>10,0</w:t>
      </w:r>
      <w:r w:rsidRPr="00B818C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8C7">
        <w:rPr>
          <w:rFonts w:ascii="Times New Roman" w:hAnsi="Times New Roman"/>
          <w:sz w:val="28"/>
          <w:szCs w:val="28"/>
        </w:rPr>
        <w:t>руб.</w:t>
      </w:r>
    </w:p>
    <w:p w:rsidR="005F1063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18C7">
        <w:rPr>
          <w:rFonts w:ascii="Times New Roman" w:hAnsi="Times New Roman"/>
          <w:sz w:val="28"/>
          <w:szCs w:val="28"/>
        </w:rPr>
        <w:t>областной бюджет -0</w:t>
      </w:r>
      <w:r>
        <w:rPr>
          <w:rFonts w:ascii="Times New Roman" w:hAnsi="Times New Roman"/>
          <w:sz w:val="28"/>
          <w:szCs w:val="28"/>
        </w:rPr>
        <w:t>,</w:t>
      </w:r>
      <w:r w:rsidRPr="00B818C7">
        <w:rPr>
          <w:rFonts w:ascii="Times New Roman" w:hAnsi="Times New Roman"/>
          <w:sz w:val="28"/>
          <w:szCs w:val="28"/>
        </w:rPr>
        <w:t xml:space="preserve"> руб.</w:t>
      </w:r>
    </w:p>
    <w:p w:rsidR="00DF74CC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18C7">
        <w:rPr>
          <w:rFonts w:ascii="Times New Roman" w:hAnsi="Times New Roman"/>
          <w:sz w:val="28"/>
          <w:szCs w:val="28"/>
        </w:rPr>
        <w:t xml:space="preserve">федеральный бюджет – 0 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привлеченные средства – 0 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</w:p>
    <w:p w:rsidR="00DF74CC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2022</w:t>
      </w:r>
      <w:r w:rsidRPr="00B818C7">
        <w:rPr>
          <w:rFonts w:ascii="Times New Roman" w:hAnsi="Times New Roman"/>
          <w:sz w:val="28"/>
          <w:szCs w:val="28"/>
        </w:rPr>
        <w:t>г.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 w:rsidRPr="00B818C7">
        <w:rPr>
          <w:rFonts w:ascii="Times New Roman" w:hAnsi="Times New Roman"/>
          <w:sz w:val="28"/>
          <w:szCs w:val="28"/>
        </w:rPr>
        <w:t xml:space="preserve"> местный бюджет- </w:t>
      </w:r>
      <w:r>
        <w:rPr>
          <w:rFonts w:ascii="Times New Roman" w:hAnsi="Times New Roman"/>
          <w:sz w:val="28"/>
          <w:szCs w:val="28"/>
        </w:rPr>
        <w:t>10,0</w:t>
      </w:r>
      <w:r w:rsidRPr="00B818C7">
        <w:rPr>
          <w:rFonts w:ascii="Times New Roman" w:hAnsi="Times New Roman"/>
          <w:sz w:val="28"/>
          <w:szCs w:val="28"/>
        </w:rPr>
        <w:t xml:space="preserve"> тыс.руб.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18C7">
        <w:rPr>
          <w:rFonts w:ascii="Times New Roman" w:hAnsi="Times New Roman"/>
          <w:sz w:val="28"/>
          <w:szCs w:val="28"/>
        </w:rPr>
        <w:t xml:space="preserve">областной бюджет -0 руб. </w:t>
      </w:r>
    </w:p>
    <w:p w:rsidR="00DF74CC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18C7">
        <w:rPr>
          <w:rFonts w:ascii="Times New Roman" w:hAnsi="Times New Roman"/>
          <w:sz w:val="28"/>
          <w:szCs w:val="28"/>
        </w:rPr>
        <w:t xml:space="preserve">федеральный бюджет – 0 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привлеченные средства – 0 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</w:p>
    <w:p w:rsidR="00DF74CC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18C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B818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 w:rsidRPr="00B818C7">
        <w:rPr>
          <w:rFonts w:ascii="Times New Roman" w:hAnsi="Times New Roman"/>
          <w:sz w:val="28"/>
          <w:szCs w:val="28"/>
        </w:rPr>
        <w:t xml:space="preserve"> местный бюджет- </w:t>
      </w:r>
      <w:r>
        <w:rPr>
          <w:rFonts w:ascii="Times New Roman" w:hAnsi="Times New Roman"/>
          <w:sz w:val="28"/>
          <w:szCs w:val="28"/>
        </w:rPr>
        <w:t>10,0</w:t>
      </w:r>
      <w:r w:rsidRPr="00B818C7">
        <w:rPr>
          <w:rFonts w:ascii="Times New Roman" w:hAnsi="Times New Roman"/>
          <w:sz w:val="28"/>
          <w:szCs w:val="28"/>
        </w:rPr>
        <w:t xml:space="preserve"> тыс.руб.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18C7">
        <w:rPr>
          <w:rFonts w:ascii="Times New Roman" w:hAnsi="Times New Roman"/>
          <w:sz w:val="28"/>
          <w:szCs w:val="28"/>
        </w:rPr>
        <w:t xml:space="preserve">областной бюджет -0 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18C7">
        <w:rPr>
          <w:rFonts w:ascii="Times New Roman" w:hAnsi="Times New Roman"/>
          <w:sz w:val="28"/>
          <w:szCs w:val="28"/>
        </w:rPr>
        <w:t xml:space="preserve">федеральный бюджет – 0 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привлеченные средства – 0 руб.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</w:p>
    <w:p w:rsidR="00DF74CC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18C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B818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 w:rsidRPr="00B818C7">
        <w:rPr>
          <w:rFonts w:ascii="Times New Roman" w:hAnsi="Times New Roman"/>
          <w:sz w:val="28"/>
          <w:szCs w:val="28"/>
        </w:rPr>
        <w:t xml:space="preserve"> местный бюджет- </w:t>
      </w:r>
      <w:r>
        <w:rPr>
          <w:rFonts w:ascii="Times New Roman" w:hAnsi="Times New Roman"/>
          <w:sz w:val="28"/>
          <w:szCs w:val="28"/>
        </w:rPr>
        <w:t>10,0</w:t>
      </w:r>
      <w:r w:rsidRPr="00B818C7">
        <w:rPr>
          <w:rFonts w:ascii="Times New Roman" w:hAnsi="Times New Roman"/>
          <w:sz w:val="28"/>
          <w:szCs w:val="28"/>
        </w:rPr>
        <w:t xml:space="preserve"> тыс.руб.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18C7">
        <w:rPr>
          <w:rFonts w:ascii="Times New Roman" w:hAnsi="Times New Roman"/>
          <w:sz w:val="28"/>
          <w:szCs w:val="28"/>
        </w:rPr>
        <w:t xml:space="preserve">областной бюджет -0 руб. </w:t>
      </w:r>
    </w:p>
    <w:p w:rsidR="00DF74CC" w:rsidRPr="00B818C7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18C7">
        <w:rPr>
          <w:rFonts w:ascii="Times New Roman" w:hAnsi="Times New Roman"/>
          <w:sz w:val="28"/>
          <w:szCs w:val="28"/>
        </w:rPr>
        <w:t xml:space="preserve">федеральный бюджет – 0 руб. </w:t>
      </w:r>
    </w:p>
    <w:p w:rsidR="00DF74CC" w:rsidRDefault="00DF74CC" w:rsidP="00DF74C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привлеченные средства – 0 руб. </w:t>
      </w:r>
    </w:p>
    <w:p w:rsidR="003C5A99" w:rsidRPr="005739FF" w:rsidRDefault="005739FF" w:rsidP="005739FF">
      <w:pPr>
        <w:widowControl/>
        <w:tabs>
          <w:tab w:val="left" w:pos="1005"/>
        </w:tabs>
        <w:suppressAutoHyphens/>
        <w:autoSpaceDE/>
        <w:autoSpaceDN/>
        <w:adjustRightInd/>
        <w:spacing w:after="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При планировании ресурсного обеспечения Программы учитывались реальная ситуация в финансово-бюджетной сфере местного бюджета, высокая экономическая и социальная значимость реализуемых мероприятий по обеспечению беспрепятственного доступа инвалидов и маломобильных групп населения к объектам социальной инфраструктуры и  информации в муниципальном районе Сергиевский.</w:t>
      </w:r>
    </w:p>
    <w:p w:rsidR="003C5A99" w:rsidRPr="003C5A99" w:rsidRDefault="00C01229" w:rsidP="003C5A99">
      <w:pPr>
        <w:pStyle w:val="ab"/>
        <w:spacing w:before="0" w:beforeAutospacing="0" w:after="0"/>
        <w:jc w:val="both"/>
        <w:rPr>
          <w:color w:val="000000"/>
          <w:sz w:val="28"/>
          <w:szCs w:val="28"/>
        </w:rPr>
      </w:pPr>
      <w:r w:rsidRPr="002C1356">
        <w:rPr>
          <w:sz w:val="28"/>
        </w:rPr>
        <w:t xml:space="preserve"> </w:t>
      </w:r>
    </w:p>
    <w:p w:rsidR="00F12909" w:rsidRPr="008363FF" w:rsidRDefault="00DC2ADF" w:rsidP="00F12909">
      <w:pPr>
        <w:widowControl/>
        <w:ind w:left="1080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bookmarkStart w:id="9" w:name="Par283"/>
      <w:bookmarkStart w:id="10" w:name="Par300"/>
      <w:bookmarkStart w:id="11" w:name="Par321"/>
      <w:bookmarkEnd w:id="9"/>
      <w:bookmarkEnd w:id="10"/>
      <w:bookmarkEnd w:id="11"/>
      <w:r>
        <w:rPr>
          <w:rFonts w:ascii="Times New Roman" w:hAnsi="Times New Roman" w:cs="Times New Roman"/>
          <w:b/>
          <w:sz w:val="28"/>
          <w:szCs w:val="28"/>
        </w:rPr>
        <w:t>6</w:t>
      </w:r>
      <w:r w:rsidR="00FC6B07" w:rsidRPr="00D279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909" w:rsidRPr="008363FF">
        <w:rPr>
          <w:rFonts w:ascii="Times New Roman" w:eastAsia="Calibri" w:hAnsi="Times New Roman"/>
          <w:b/>
          <w:sz w:val="28"/>
          <w:szCs w:val="28"/>
        </w:rPr>
        <w:t xml:space="preserve">Описание мер муниципального регулирования в соответствующей сфере, направленных на достижение цели </w:t>
      </w:r>
      <w:r w:rsidR="00C01229">
        <w:rPr>
          <w:rFonts w:ascii="Times New Roman" w:eastAsia="Calibri" w:hAnsi="Times New Roman"/>
          <w:b/>
          <w:sz w:val="28"/>
          <w:szCs w:val="28"/>
        </w:rPr>
        <w:t>П</w:t>
      </w:r>
      <w:r w:rsidR="00F12909" w:rsidRPr="008363FF">
        <w:rPr>
          <w:rFonts w:ascii="Times New Roman" w:eastAsia="Calibri" w:hAnsi="Times New Roman"/>
          <w:b/>
          <w:sz w:val="28"/>
          <w:szCs w:val="28"/>
        </w:rPr>
        <w:t>рограммы</w:t>
      </w:r>
    </w:p>
    <w:p w:rsidR="00F12909" w:rsidRDefault="00F12909" w:rsidP="00F12909">
      <w:pPr>
        <w:ind w:left="360"/>
        <w:outlineLvl w:val="1"/>
        <w:rPr>
          <w:rFonts w:ascii="Times New Roman" w:eastAsia="Calibri" w:hAnsi="Times New Roman"/>
          <w:sz w:val="28"/>
          <w:szCs w:val="28"/>
        </w:rPr>
      </w:pPr>
    </w:p>
    <w:p w:rsidR="00F12909" w:rsidRPr="00AF3CDF" w:rsidRDefault="00F12909" w:rsidP="00F12909">
      <w:pPr>
        <w:ind w:left="36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AF3CDF">
        <w:rPr>
          <w:rFonts w:ascii="Times New Roman" w:eastAsia="Calibri" w:hAnsi="Times New Roman"/>
          <w:sz w:val="28"/>
          <w:szCs w:val="28"/>
        </w:rPr>
        <w:t xml:space="preserve">В соответствии с положениями Порядка </w:t>
      </w:r>
      <w:r>
        <w:rPr>
          <w:rFonts w:ascii="Times New Roman" w:eastAsia="Calibri" w:hAnsi="Times New Roman"/>
          <w:sz w:val="28"/>
          <w:szCs w:val="28"/>
        </w:rPr>
        <w:t xml:space="preserve">принятия решений о </w:t>
      </w:r>
      <w:r w:rsidRPr="00AF3CDF">
        <w:rPr>
          <w:rFonts w:ascii="Times New Roman" w:eastAsia="Calibri" w:hAnsi="Times New Roman"/>
          <w:sz w:val="28"/>
          <w:szCs w:val="28"/>
        </w:rPr>
        <w:t>разработк</w:t>
      </w:r>
      <w:r>
        <w:rPr>
          <w:rFonts w:ascii="Times New Roman" w:eastAsia="Calibri" w:hAnsi="Times New Roman"/>
          <w:sz w:val="28"/>
          <w:szCs w:val="28"/>
        </w:rPr>
        <w:t>е</w:t>
      </w:r>
      <w:r w:rsidRPr="00AF3CDF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формирования и </w:t>
      </w:r>
      <w:r w:rsidRPr="00AF3CDF">
        <w:rPr>
          <w:rFonts w:ascii="Times New Roman" w:eastAsia="Calibri" w:hAnsi="Times New Roman"/>
          <w:sz w:val="28"/>
          <w:szCs w:val="28"/>
        </w:rPr>
        <w:t>реализации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AF3CDF">
        <w:rPr>
          <w:rFonts w:ascii="Times New Roman" w:eastAsia="Calibri" w:hAnsi="Times New Roman"/>
          <w:sz w:val="28"/>
          <w:szCs w:val="28"/>
        </w:rPr>
        <w:t xml:space="preserve"> оценки эффективности муниципальных программ </w:t>
      </w:r>
      <w:r>
        <w:rPr>
          <w:rFonts w:ascii="Times New Roman" w:eastAsia="Calibri" w:hAnsi="Times New Roman"/>
          <w:sz w:val="28"/>
          <w:szCs w:val="28"/>
        </w:rPr>
        <w:t>муниципального района Сергиевский</w:t>
      </w:r>
      <w:r w:rsidRPr="00AF3CDF">
        <w:rPr>
          <w:rFonts w:ascii="Times New Roman" w:eastAsia="Calibri" w:hAnsi="Times New Roman"/>
          <w:sz w:val="28"/>
          <w:szCs w:val="28"/>
        </w:rPr>
        <w:t xml:space="preserve">, утвержденного постановлением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F3CDF">
        <w:rPr>
          <w:rFonts w:ascii="Times New Roman" w:eastAsia="Calibri" w:hAnsi="Times New Roman"/>
          <w:sz w:val="28"/>
          <w:szCs w:val="28"/>
        </w:rPr>
        <w:t xml:space="preserve">дминистрации муниципального района Сергиевский от </w:t>
      </w:r>
      <w:r>
        <w:rPr>
          <w:rFonts w:ascii="Times New Roman" w:eastAsia="Calibri" w:hAnsi="Times New Roman"/>
          <w:sz w:val="28"/>
          <w:szCs w:val="28"/>
        </w:rPr>
        <w:t>23</w:t>
      </w:r>
      <w:r w:rsidRPr="00AF3CDF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2</w:t>
      </w:r>
      <w:r w:rsidRPr="00AF3CDF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9 №1740</w:t>
      </w:r>
      <w:r w:rsidRPr="00AF3CDF">
        <w:rPr>
          <w:rFonts w:ascii="Times New Roman" w:eastAsia="Calibri" w:hAnsi="Times New Roman"/>
          <w:sz w:val="28"/>
          <w:szCs w:val="28"/>
        </w:rPr>
        <w:t xml:space="preserve"> (далее - Порядок), в сроки, установленные Порядком, в рамках реализации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AF3CDF">
        <w:rPr>
          <w:rFonts w:ascii="Times New Roman" w:eastAsia="Calibri" w:hAnsi="Times New Roman"/>
          <w:sz w:val="28"/>
          <w:szCs w:val="28"/>
        </w:rPr>
        <w:t xml:space="preserve">рограммы будут </w:t>
      </w:r>
      <w:r w:rsidRPr="008363FF">
        <w:rPr>
          <w:rFonts w:ascii="Times New Roman" w:eastAsia="Calibri" w:hAnsi="Times New Roman"/>
          <w:sz w:val="28"/>
          <w:szCs w:val="28"/>
        </w:rPr>
        <w:t xml:space="preserve">проводиться постоянный мониторинг и при необходимости корректировка данных, принятие постановлений администрации муниципального района Сергиевский о внесении изменений в </w:t>
      </w:r>
      <w:r>
        <w:rPr>
          <w:rFonts w:ascii="Times New Roman" w:eastAsia="Calibri" w:hAnsi="Times New Roman"/>
          <w:sz w:val="28"/>
          <w:szCs w:val="28"/>
        </w:rPr>
        <w:t>муниципальную п</w:t>
      </w:r>
      <w:r w:rsidRPr="008363FF">
        <w:rPr>
          <w:rFonts w:ascii="Times New Roman" w:eastAsia="Calibri" w:hAnsi="Times New Roman"/>
          <w:sz w:val="28"/>
          <w:szCs w:val="28"/>
        </w:rPr>
        <w:t>рограмму.</w:t>
      </w:r>
    </w:p>
    <w:p w:rsidR="00F12909" w:rsidRDefault="00F12909" w:rsidP="00F12909">
      <w:pPr>
        <w:ind w:left="36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AF3CDF">
        <w:rPr>
          <w:rFonts w:ascii="Times New Roman" w:eastAsia="Calibri" w:hAnsi="Times New Roman"/>
          <w:sz w:val="28"/>
          <w:szCs w:val="28"/>
        </w:rPr>
        <w:t xml:space="preserve">В рамках реализации программных мероприятий ответственным исполнителем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AF3CDF">
        <w:rPr>
          <w:rFonts w:ascii="Times New Roman" w:eastAsia="Calibri" w:hAnsi="Times New Roman"/>
          <w:sz w:val="28"/>
          <w:szCs w:val="28"/>
        </w:rPr>
        <w:t xml:space="preserve">рограммы будет производиться мониторинг законодательства и совершенствование мер муниципального регулирования в сфере реализации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AF3CDF">
        <w:rPr>
          <w:rFonts w:ascii="Times New Roman" w:eastAsia="Calibri" w:hAnsi="Times New Roman"/>
          <w:sz w:val="28"/>
          <w:szCs w:val="28"/>
        </w:rPr>
        <w:t>рограммы.</w:t>
      </w:r>
    </w:p>
    <w:p w:rsidR="00F12909" w:rsidRDefault="00F12909" w:rsidP="00F12909">
      <w:pPr>
        <w:ind w:left="360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F12909" w:rsidRPr="00F12909" w:rsidRDefault="00DC2ADF" w:rsidP="00F12909">
      <w:pPr>
        <w:widowControl/>
        <w:ind w:left="1080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</w:t>
      </w:r>
      <w:r w:rsidR="00F12909" w:rsidRPr="00F12909">
        <w:rPr>
          <w:rFonts w:ascii="Times New Roman" w:eastAsia="Calibri" w:hAnsi="Times New Roman"/>
          <w:b/>
          <w:sz w:val="28"/>
          <w:szCs w:val="28"/>
        </w:rPr>
        <w:t>. Механизм реализации Программы</w:t>
      </w:r>
    </w:p>
    <w:p w:rsidR="00F12909" w:rsidRPr="00D20B5B" w:rsidRDefault="00F12909" w:rsidP="00F12909">
      <w:pPr>
        <w:ind w:left="1080"/>
        <w:outlineLvl w:val="1"/>
        <w:rPr>
          <w:rFonts w:ascii="Times New Roman" w:eastAsia="Calibri" w:hAnsi="Times New Roman"/>
          <w:b/>
          <w:sz w:val="28"/>
          <w:szCs w:val="28"/>
        </w:rPr>
      </w:pPr>
    </w:p>
    <w:p w:rsidR="00F12909" w:rsidRDefault="00F12909" w:rsidP="00F12909">
      <w:pPr>
        <w:ind w:left="426" w:hanging="426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</w:t>
      </w:r>
      <w:r w:rsidRPr="00466ED5">
        <w:rPr>
          <w:rFonts w:ascii="Times New Roman" w:eastAsia="Calibri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466ED5">
        <w:rPr>
          <w:rFonts w:ascii="Times New Roman" w:eastAsia="Calibri" w:hAnsi="Times New Roman"/>
          <w:sz w:val="28"/>
          <w:szCs w:val="28"/>
        </w:rPr>
        <w:t>рограммы</w:t>
      </w:r>
      <w:r>
        <w:rPr>
          <w:rFonts w:ascii="Times New Roman" w:eastAsia="Calibri" w:hAnsi="Times New Roman"/>
          <w:sz w:val="28"/>
          <w:szCs w:val="28"/>
        </w:rPr>
        <w:t xml:space="preserve"> - администрация муниципального района Сергиевский.</w:t>
      </w:r>
    </w:p>
    <w:p w:rsidR="00F12909" w:rsidRDefault="00F12909" w:rsidP="00F129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D42D8B">
        <w:rPr>
          <w:rFonts w:ascii="Times New Roman" w:eastAsia="Calibri" w:hAnsi="Times New Roman"/>
          <w:sz w:val="28"/>
          <w:szCs w:val="28"/>
        </w:rPr>
        <w:t xml:space="preserve">Исполнители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D42D8B">
        <w:rPr>
          <w:rFonts w:ascii="Times New Roman" w:eastAsia="Calibri" w:hAnsi="Times New Roman"/>
          <w:sz w:val="28"/>
          <w:szCs w:val="28"/>
        </w:rPr>
        <w:t xml:space="preserve">рограммы </w:t>
      </w: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5D1255">
        <w:rPr>
          <w:rFonts w:ascii="Times New Roman" w:hAnsi="Times New Roman" w:cs="Times New Roman"/>
          <w:sz w:val="28"/>
          <w:szCs w:val="28"/>
        </w:rPr>
        <w:t>Администрация му</w:t>
      </w:r>
      <w:r>
        <w:rPr>
          <w:rFonts w:ascii="Times New Roman" w:hAnsi="Times New Roman" w:cs="Times New Roman"/>
          <w:sz w:val="28"/>
          <w:szCs w:val="28"/>
        </w:rPr>
        <w:t>ниципального района Сергиевский;</w:t>
      </w:r>
      <w:r w:rsidRPr="005D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09" w:rsidRDefault="00F12909" w:rsidP="00F129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1255">
        <w:rPr>
          <w:rFonts w:ascii="Times New Roman" w:hAnsi="Times New Roman" w:cs="Times New Roman"/>
          <w:sz w:val="28"/>
          <w:szCs w:val="28"/>
        </w:rPr>
        <w:t xml:space="preserve">Главы сельских </w:t>
      </w:r>
      <w:r>
        <w:rPr>
          <w:rFonts w:ascii="Times New Roman" w:hAnsi="Times New Roman" w:cs="Times New Roman"/>
          <w:sz w:val="28"/>
          <w:szCs w:val="28"/>
        </w:rPr>
        <w:t>поселений муниципального района Сергиевский;</w:t>
      </w:r>
    </w:p>
    <w:p w:rsidR="00F12909" w:rsidRDefault="00F12909" w:rsidP="00F129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1255">
        <w:rPr>
          <w:rFonts w:ascii="Times New Roman" w:hAnsi="Times New Roman" w:cs="Times New Roman"/>
          <w:sz w:val="28"/>
          <w:szCs w:val="28"/>
        </w:rPr>
        <w:t>МКУ «Комитет</w:t>
      </w:r>
      <w:r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Pr="005D1255">
        <w:rPr>
          <w:rFonts w:ascii="Times New Roman" w:hAnsi="Times New Roman" w:cs="Times New Roman"/>
          <w:sz w:val="28"/>
          <w:szCs w:val="28"/>
        </w:rPr>
        <w:t xml:space="preserve"> семьи и детства» му</w:t>
      </w:r>
      <w:r>
        <w:rPr>
          <w:rFonts w:ascii="Times New Roman" w:hAnsi="Times New Roman" w:cs="Times New Roman"/>
          <w:sz w:val="28"/>
          <w:szCs w:val="28"/>
        </w:rPr>
        <w:t>ниципального района Сергиевский;</w:t>
      </w:r>
    </w:p>
    <w:p w:rsidR="00F12909" w:rsidRDefault="00F12909" w:rsidP="00F129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12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ГКУ СО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5D1255">
        <w:rPr>
          <w:rFonts w:ascii="Times New Roman" w:eastAsia="Times New Roman" w:hAnsi="Times New Roman" w:cs="Times New Roman"/>
          <w:kern w:val="36"/>
          <w:sz w:val="28"/>
          <w:szCs w:val="28"/>
        </w:rPr>
        <w:t>КЦСОН Северного округа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Pr="005D12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района Сергиевский;</w:t>
      </w:r>
      <w:ins w:id="12" w:author="user" w:date="2020-10-22T09:24:00Z">
        <w:r>
          <w:rPr>
            <w:rFonts w:ascii="Times New Roman" w:eastAsia="Times New Roman" w:hAnsi="Times New Roman" w:cs="Times New Roman"/>
            <w:kern w:val="36"/>
            <w:sz w:val="28"/>
            <w:szCs w:val="28"/>
          </w:rPr>
          <w:t xml:space="preserve"> </w:t>
        </w:r>
      </w:ins>
      <w:r w:rsidRPr="005D12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«Дом молодежных организаций» муниципального района Сергиевский;</w:t>
      </w:r>
    </w:p>
    <w:p w:rsidR="00F12909" w:rsidRDefault="00F12909" w:rsidP="00F129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1255">
        <w:rPr>
          <w:rFonts w:ascii="Times New Roman" w:hAnsi="Times New Roman" w:cs="Times New Roman"/>
          <w:sz w:val="28"/>
          <w:szCs w:val="28"/>
        </w:rPr>
        <w:t>ГБУЗ СО «Сергиевская ЦРБ»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Сергиевский;</w:t>
      </w:r>
      <w:r w:rsidRPr="005D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09" w:rsidRDefault="00F12909" w:rsidP="00F129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1255">
        <w:rPr>
          <w:rFonts w:ascii="Times New Roman" w:hAnsi="Times New Roman" w:cs="Times New Roman"/>
          <w:sz w:val="28"/>
          <w:szCs w:val="28"/>
        </w:rPr>
        <w:t>МКУ «Управление культуры, туризма 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F12909" w:rsidRDefault="00F12909" w:rsidP="00F129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1255">
        <w:rPr>
          <w:rFonts w:ascii="Times New Roman" w:hAnsi="Times New Roman" w:cs="Times New Roman"/>
          <w:sz w:val="28"/>
          <w:szCs w:val="28"/>
        </w:rPr>
        <w:t>МАУ «Олимп»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F12909" w:rsidRDefault="00F12909" w:rsidP="00F129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1255">
        <w:rPr>
          <w:rFonts w:ascii="Times New Roman" w:hAnsi="Times New Roman" w:cs="Times New Roman"/>
          <w:sz w:val="28"/>
          <w:szCs w:val="28"/>
        </w:rPr>
        <w:t>ТРК «Радуга 3»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F12909" w:rsidRPr="00F12909" w:rsidRDefault="00F12909" w:rsidP="00F129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1255">
        <w:rPr>
          <w:rFonts w:ascii="Times New Roman" w:hAnsi="Times New Roman" w:cs="Times New Roman"/>
          <w:sz w:val="28"/>
          <w:szCs w:val="28"/>
        </w:rPr>
        <w:t xml:space="preserve"> МБУ «Центр общественных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5D1255">
        <w:rPr>
          <w:rFonts w:ascii="Times New Roman" w:hAnsi="Times New Roman" w:cs="Times New Roman"/>
          <w:sz w:val="28"/>
          <w:szCs w:val="28"/>
        </w:rPr>
        <w:t>.</w:t>
      </w:r>
    </w:p>
    <w:p w:rsidR="00F12909" w:rsidRPr="00D42D8B" w:rsidRDefault="00F12909" w:rsidP="00F12909">
      <w:pPr>
        <w:ind w:left="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D42D8B">
        <w:rPr>
          <w:rFonts w:ascii="Times New Roman" w:eastAsia="Calibri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D42D8B">
        <w:rPr>
          <w:rFonts w:ascii="Times New Roman" w:eastAsia="Calibri" w:hAnsi="Times New Roman"/>
          <w:sz w:val="28"/>
          <w:szCs w:val="28"/>
        </w:rPr>
        <w:t xml:space="preserve">рограммы обеспечивает ее реализацию посредством применения оптимальных методов управления процессом реализации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D42D8B">
        <w:rPr>
          <w:rFonts w:ascii="Times New Roman" w:eastAsia="Calibri" w:hAnsi="Times New Roman"/>
          <w:sz w:val="28"/>
          <w:szCs w:val="28"/>
        </w:rPr>
        <w:t>рограммы исходя из ее содержания.</w:t>
      </w:r>
    </w:p>
    <w:p w:rsidR="00F12909" w:rsidRPr="00D42D8B" w:rsidRDefault="00DC2ADF" w:rsidP="00F12909">
      <w:pPr>
        <w:ind w:left="284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F12909" w:rsidRPr="00D42D8B">
        <w:rPr>
          <w:rFonts w:ascii="Times New Roman" w:eastAsia="Calibri" w:hAnsi="Times New Roman"/>
          <w:sz w:val="28"/>
          <w:szCs w:val="28"/>
        </w:rPr>
        <w:t xml:space="preserve">Организация управления процессом реализации Программы осуществляется ответственным исполнителем </w:t>
      </w:r>
      <w:r w:rsidR="00F12909">
        <w:rPr>
          <w:rFonts w:ascii="Times New Roman" w:eastAsia="Calibri" w:hAnsi="Times New Roman"/>
          <w:sz w:val="28"/>
          <w:szCs w:val="28"/>
        </w:rPr>
        <w:t>муниципальной п</w:t>
      </w:r>
      <w:r w:rsidR="00F12909" w:rsidRPr="00D42D8B">
        <w:rPr>
          <w:rFonts w:ascii="Times New Roman" w:eastAsia="Calibri" w:hAnsi="Times New Roman"/>
          <w:sz w:val="28"/>
          <w:szCs w:val="28"/>
        </w:rPr>
        <w:t>рограммы, в том числе:</w:t>
      </w:r>
    </w:p>
    <w:p w:rsidR="00F12909" w:rsidRPr="00D42D8B" w:rsidRDefault="00F12909" w:rsidP="00F12909">
      <w:pPr>
        <w:ind w:left="142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- </w:t>
      </w:r>
      <w:r w:rsidRPr="00D42D8B">
        <w:rPr>
          <w:rFonts w:ascii="Times New Roman" w:eastAsia="Calibri" w:hAnsi="Times New Roman"/>
          <w:sz w:val="28"/>
          <w:szCs w:val="28"/>
        </w:rPr>
        <w:t>организация реализации программных мероприятий;</w:t>
      </w:r>
    </w:p>
    <w:p w:rsidR="00F12909" w:rsidRPr="00D42D8B" w:rsidRDefault="00F12909" w:rsidP="00F12909">
      <w:pPr>
        <w:ind w:left="142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- </w:t>
      </w:r>
      <w:r w:rsidRPr="00D42D8B">
        <w:rPr>
          <w:rFonts w:ascii="Times New Roman" w:eastAsia="Calibri" w:hAnsi="Times New Roman"/>
          <w:sz w:val="28"/>
          <w:szCs w:val="28"/>
        </w:rPr>
        <w:t>сбор информации о ходе выполнения программных мероприятий;</w:t>
      </w:r>
    </w:p>
    <w:p w:rsidR="00F12909" w:rsidRPr="00D42D8B" w:rsidRDefault="00F12909" w:rsidP="00F12909">
      <w:pPr>
        <w:ind w:left="142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- </w:t>
      </w:r>
      <w:r w:rsidRPr="00D42D8B">
        <w:rPr>
          <w:rFonts w:ascii="Times New Roman" w:eastAsia="Calibri" w:hAnsi="Times New Roman"/>
          <w:sz w:val="28"/>
          <w:szCs w:val="28"/>
        </w:rPr>
        <w:t xml:space="preserve">корректирование программных мероприятий и сроков их реализации в ходе реализации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D42D8B">
        <w:rPr>
          <w:rFonts w:ascii="Times New Roman" w:eastAsia="Calibri" w:hAnsi="Times New Roman"/>
          <w:sz w:val="28"/>
          <w:szCs w:val="28"/>
        </w:rPr>
        <w:t>рограммы.</w:t>
      </w:r>
    </w:p>
    <w:p w:rsidR="00F12909" w:rsidRPr="00EC58DF" w:rsidRDefault="00F12909" w:rsidP="00F12909">
      <w:pPr>
        <w:ind w:left="284" w:firstLine="142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D42D8B">
        <w:rPr>
          <w:rFonts w:ascii="Times New Roman" w:eastAsia="Calibri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D42D8B">
        <w:rPr>
          <w:rFonts w:ascii="Times New Roman" w:eastAsia="Calibri" w:hAnsi="Times New Roman"/>
          <w:sz w:val="28"/>
          <w:szCs w:val="28"/>
        </w:rPr>
        <w:t>рограммы несет ответственность за организацию и исполнение программных мероприятий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31C51" w:rsidRPr="00DC2ADF" w:rsidRDefault="00DC2ADF" w:rsidP="00DC2ADF">
      <w:pPr>
        <w:ind w:left="36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6B4F">
        <w:rPr>
          <w:rFonts w:ascii="Times New Roman" w:hAnsi="Times New Roman"/>
          <w:sz w:val="28"/>
          <w:szCs w:val="28"/>
        </w:rPr>
        <w:t xml:space="preserve">Текущий контроль за целевыми показателями и эффективным использованием бюджетных средств, выделенных на выполнение ее мероприятий, осуществляется </w:t>
      </w:r>
      <w:r>
        <w:rPr>
          <w:rFonts w:ascii="Times New Roman" w:hAnsi="Times New Roman"/>
          <w:sz w:val="28"/>
          <w:szCs w:val="28"/>
        </w:rPr>
        <w:t>отделом бухгалтерии</w:t>
      </w:r>
      <w:r w:rsidRPr="002F6B4F">
        <w:rPr>
          <w:rFonts w:ascii="Times New Roman" w:hAnsi="Times New Roman"/>
          <w:sz w:val="28"/>
          <w:szCs w:val="28"/>
        </w:rPr>
        <w:t xml:space="preserve"> администрации муниципального район</w:t>
      </w:r>
      <w:r w:rsidR="006A4879">
        <w:rPr>
          <w:rFonts w:ascii="Times New Roman" w:hAnsi="Times New Roman"/>
          <w:sz w:val="28"/>
          <w:szCs w:val="28"/>
        </w:rPr>
        <w:t>а Сергиевский Самарской области.</w:t>
      </w:r>
      <w:r w:rsidRPr="002F6B4F">
        <w:rPr>
          <w:rFonts w:ascii="Times New Roman" w:hAnsi="Times New Roman"/>
          <w:sz w:val="28"/>
          <w:szCs w:val="28"/>
        </w:rPr>
        <w:t xml:space="preserve"> </w:t>
      </w:r>
      <w:r w:rsidR="006A4879">
        <w:rPr>
          <w:rFonts w:ascii="Times New Roman" w:hAnsi="Times New Roman"/>
          <w:sz w:val="28"/>
          <w:szCs w:val="28"/>
        </w:rPr>
        <w:t>Последующий контроль осуществляется Контрольным управлением администрации муниципального района Сергиевский Самарской области.</w:t>
      </w:r>
    </w:p>
    <w:p w:rsidR="006D2124" w:rsidRPr="00231C51" w:rsidRDefault="006D2124" w:rsidP="00231C5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124" w:rsidRDefault="00231C51" w:rsidP="00F129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67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2A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2124">
        <w:rPr>
          <w:rFonts w:ascii="Times New Roman" w:hAnsi="Times New Roman" w:cs="Times New Roman"/>
          <w:b/>
          <w:sz w:val="28"/>
          <w:szCs w:val="28"/>
        </w:rPr>
        <w:t xml:space="preserve"> Методика расчета </w:t>
      </w:r>
      <w:r w:rsidR="00867000">
        <w:rPr>
          <w:rFonts w:ascii="Times New Roman" w:hAnsi="Times New Roman" w:cs="Times New Roman"/>
          <w:b/>
          <w:sz w:val="28"/>
          <w:szCs w:val="28"/>
        </w:rPr>
        <w:t>показателей (индикаторов) Программы</w:t>
      </w:r>
    </w:p>
    <w:p w:rsidR="00867000" w:rsidRDefault="00867000" w:rsidP="00F129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000" w:rsidRPr="00867000" w:rsidRDefault="00867000" w:rsidP="00F1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Методика расчета  значений целевых показателей (индикаторов) программы представлена в Приложении №3 к Программе.</w:t>
      </w:r>
    </w:p>
    <w:p w:rsidR="006D2124" w:rsidRDefault="006D2124" w:rsidP="00F129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07" w:rsidRPr="00F12909" w:rsidRDefault="00867000" w:rsidP="00F1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C2A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B07" w:rsidRPr="00D2796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 w:rsidR="001462F2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="00FC6B07" w:rsidRPr="00D2796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95911" w:rsidRDefault="00295911" w:rsidP="00231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14"/>
      <w:bookmarkEnd w:id="13"/>
    </w:p>
    <w:p w:rsidR="00295911" w:rsidRDefault="00FC6B07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96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2959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7965">
        <w:rPr>
          <w:rFonts w:ascii="Times New Roman" w:hAnsi="Times New Roman" w:cs="Times New Roman"/>
          <w:sz w:val="28"/>
          <w:szCs w:val="28"/>
        </w:rPr>
        <w:t>программы</w:t>
      </w:r>
      <w:r w:rsidR="00295911">
        <w:rPr>
          <w:rFonts w:ascii="Times New Roman" w:hAnsi="Times New Roman" w:cs="Times New Roman"/>
          <w:sz w:val="28"/>
          <w:szCs w:val="28"/>
        </w:rPr>
        <w:t xml:space="preserve"> рассчитывается и оценивается путем соотнесения степени достижения показателей (индикаторов) муниципальной программы к уровню ее финансирования </w:t>
      </w:r>
      <w:r w:rsidR="00295911">
        <w:rPr>
          <w:rFonts w:ascii="Times New Roman" w:hAnsi="Times New Roman" w:cs="Times New Roman"/>
          <w:sz w:val="28"/>
          <w:szCs w:val="28"/>
        </w:rPr>
        <w:br/>
        <w:t xml:space="preserve">(расходов). </w:t>
      </w:r>
      <w:r w:rsidR="003729D0">
        <w:rPr>
          <w:rFonts w:ascii="Times New Roman" w:hAnsi="Times New Roman" w:cs="Times New Roman"/>
          <w:sz w:val="28"/>
          <w:szCs w:val="28"/>
        </w:rPr>
        <w:t>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программы.</w:t>
      </w:r>
    </w:p>
    <w:p w:rsidR="003729D0" w:rsidRDefault="003729D0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муниципальной программы </w:t>
      </w:r>
      <w:r w:rsidR="0091549C">
        <w:rPr>
          <w:rFonts w:ascii="Times New Roman" w:hAnsi="Times New Roman" w:cs="Times New Roman"/>
          <w:sz w:val="28"/>
          <w:szCs w:val="28"/>
        </w:rPr>
        <w:t>®</w:t>
      </w:r>
      <w:r>
        <w:rPr>
          <w:rFonts w:ascii="Times New Roman" w:hAnsi="Times New Roman" w:cs="Times New Roman"/>
          <w:sz w:val="28"/>
          <w:szCs w:val="28"/>
        </w:rPr>
        <w:t xml:space="preserve">  за отчетный период при использовании в муниципальных программах «прямых»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показателей (индикаторов) рассчитывается по формуле:</w:t>
      </w:r>
    </w:p>
    <w:p w:rsidR="003729D0" w:rsidRDefault="003729D0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729D0" w:rsidRPr="003729D0" w:rsidRDefault="003729D0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1129784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20" cy="113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11" w:rsidRDefault="00295911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D0" w:rsidRDefault="003729D0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Показатель эффективности реализации муниципальной программы </w:t>
      </w:r>
      <w:r w:rsidR="0091549C">
        <w:rPr>
          <w:rFonts w:ascii="Times New Roman" w:hAnsi="Times New Roman" w:cs="Times New Roman"/>
          <w:sz w:val="28"/>
          <w:szCs w:val="28"/>
        </w:rPr>
        <w:t>®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при использовании в муниципальных программах «обратных» показателей (индикаторов) рассчитывается по формуле:</w:t>
      </w:r>
    </w:p>
    <w:p w:rsidR="003729D0" w:rsidRDefault="003729D0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3901" cy="1409700"/>
            <wp:effectExtent l="19050" t="0" r="424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0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9D0" w:rsidRDefault="003729D0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729D0" w:rsidRDefault="003729D0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4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муниципальной программы;</w:t>
      </w:r>
    </w:p>
    <w:p w:rsidR="003729D0" w:rsidRDefault="003729D0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9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r w:rsidR="007E2F1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E2F1C" w:rsidRPr="007E2F1C">
        <w:rPr>
          <w:rFonts w:ascii="Times New Roman" w:hAnsi="Times New Roman" w:cs="Times New Roman"/>
          <w:sz w:val="28"/>
          <w:szCs w:val="28"/>
        </w:rPr>
        <w:t xml:space="preserve">– </w:t>
      </w:r>
      <w:r w:rsidR="007E2F1C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7E2F1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2F1C" w:rsidRPr="007E2F1C">
        <w:rPr>
          <w:rFonts w:ascii="Times New Roman" w:hAnsi="Times New Roman" w:cs="Times New Roman"/>
          <w:sz w:val="28"/>
          <w:szCs w:val="28"/>
        </w:rPr>
        <w:t>-</w:t>
      </w:r>
      <w:r w:rsidR="007E2F1C">
        <w:rPr>
          <w:rFonts w:ascii="Times New Roman" w:hAnsi="Times New Roman" w:cs="Times New Roman"/>
          <w:sz w:val="28"/>
          <w:szCs w:val="28"/>
        </w:rPr>
        <w:t>го показателя (индикатора);</w:t>
      </w:r>
    </w:p>
    <w:p w:rsidR="007E2F1C" w:rsidRDefault="007E2F1C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–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-го показателя  (индикатора) на конец отчетного периода;</w:t>
      </w:r>
    </w:p>
    <w:p w:rsidR="007E2F1C" w:rsidRDefault="007E2F1C" w:rsidP="007E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– плановая сумма средств на финансирование муниципальной программы  на конец отчетного периода.</w:t>
      </w:r>
    </w:p>
    <w:p w:rsidR="007E2F1C" w:rsidRDefault="007E2F1C" w:rsidP="007E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 муниципальной программы используются показатели (индикаторы), достижение значений которых предусмотрено в отчетном периоде.</w:t>
      </w:r>
    </w:p>
    <w:p w:rsidR="007E2F1C" w:rsidRPr="007E2F1C" w:rsidRDefault="007E2F1C" w:rsidP="007E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</w:t>
      </w:r>
      <w:r w:rsidR="00140DD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все отчетные годы.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DDD" w:rsidRDefault="00FC6B07" w:rsidP="0014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28" w:rsidRDefault="003B3228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228" w:rsidRDefault="003B3228" w:rsidP="00FC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B07" w:rsidRDefault="00FC6B07" w:rsidP="00FC6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C6B07" w:rsidSect="0031169B">
          <w:type w:val="evenPage"/>
          <w:pgSz w:w="11906" w:h="16838"/>
          <w:pgMar w:top="567" w:right="707" w:bottom="426" w:left="1134" w:header="0" w:footer="0" w:gutter="0"/>
          <w:cols w:space="720"/>
          <w:noEndnote/>
          <w:docGrid w:linePitch="299"/>
        </w:sectPr>
      </w:pPr>
    </w:p>
    <w:p w:rsidR="00FC6B07" w:rsidRPr="003B3228" w:rsidRDefault="00FC6B07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434"/>
      <w:bookmarkEnd w:id="14"/>
      <w:r w:rsidRPr="003B32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7B64">
        <w:rPr>
          <w:rFonts w:ascii="Times New Roman" w:hAnsi="Times New Roman" w:cs="Times New Roman"/>
          <w:sz w:val="28"/>
          <w:szCs w:val="28"/>
        </w:rPr>
        <w:t>№</w:t>
      </w:r>
      <w:r w:rsidRPr="003B3228">
        <w:rPr>
          <w:rFonts w:ascii="Times New Roman" w:hAnsi="Times New Roman" w:cs="Times New Roman"/>
          <w:sz w:val="28"/>
          <w:szCs w:val="28"/>
        </w:rPr>
        <w:t>1</w:t>
      </w:r>
    </w:p>
    <w:p w:rsidR="00FC6B07" w:rsidRDefault="00FC6B07" w:rsidP="00FC6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8"/>
          <w:szCs w:val="28"/>
        </w:rPr>
        <w:t>к Программе</w:t>
      </w:r>
    </w:p>
    <w:p w:rsidR="00332EA8" w:rsidRDefault="00332EA8" w:rsidP="00FC6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3E0" w:rsidRDefault="00501AE5" w:rsidP="00501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(индикаторов) Программы</w:t>
      </w:r>
    </w:p>
    <w:p w:rsidR="00CC63E0" w:rsidRDefault="00CC63E0" w:rsidP="00FC6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3E0" w:rsidRPr="003B3228" w:rsidRDefault="00CC63E0" w:rsidP="00FC6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67" w:type="dxa"/>
        <w:tblLayout w:type="fixed"/>
        <w:tblLook w:val="04A0"/>
      </w:tblPr>
      <w:tblGrid>
        <w:gridCol w:w="1346"/>
        <w:gridCol w:w="4902"/>
        <w:gridCol w:w="2333"/>
        <w:gridCol w:w="1436"/>
        <w:gridCol w:w="1436"/>
        <w:gridCol w:w="1436"/>
        <w:gridCol w:w="1436"/>
        <w:gridCol w:w="1442"/>
      </w:tblGrid>
      <w:tr w:rsidR="003B3228" w:rsidRPr="00133DA6" w:rsidTr="000E673F">
        <w:trPr>
          <w:trHeight w:val="262"/>
        </w:trPr>
        <w:tc>
          <w:tcPr>
            <w:tcW w:w="1346" w:type="dxa"/>
            <w:vMerge w:val="restart"/>
          </w:tcPr>
          <w:p w:rsidR="003B3228" w:rsidRPr="00CC63E0" w:rsidRDefault="003B3228" w:rsidP="003C5A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5" w:name="Par437"/>
            <w:bookmarkEnd w:id="15"/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№пп</w:t>
            </w:r>
          </w:p>
          <w:p w:rsidR="003B3228" w:rsidRPr="00CC63E0" w:rsidRDefault="003B3228" w:rsidP="003C5A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02" w:type="dxa"/>
            <w:vMerge w:val="restart"/>
          </w:tcPr>
          <w:p w:rsidR="003B3228" w:rsidRPr="00CC63E0" w:rsidRDefault="003B3228" w:rsidP="003C5A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2333" w:type="dxa"/>
            <w:vMerge w:val="restart"/>
          </w:tcPr>
          <w:p w:rsidR="003B3228" w:rsidRPr="00CC63E0" w:rsidRDefault="00D447FF" w:rsidP="00D447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  <w:p w:rsidR="00A74409" w:rsidRPr="00133DA6" w:rsidRDefault="00A74409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5" w:type="dxa"/>
            <w:gridSpan w:val="5"/>
          </w:tcPr>
          <w:p w:rsidR="003B3228" w:rsidRPr="00CC63E0" w:rsidRDefault="003B3228" w:rsidP="003C5A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  <w:r w:rsidR="00CC63E0"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(индикатора)</w:t>
            </w:r>
          </w:p>
          <w:p w:rsidR="00CC63E0" w:rsidRPr="00133DA6" w:rsidRDefault="00CC63E0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3E0" w:rsidRPr="00133DA6" w:rsidTr="000E673F">
        <w:trPr>
          <w:trHeight w:val="909"/>
        </w:trPr>
        <w:tc>
          <w:tcPr>
            <w:tcW w:w="1346" w:type="dxa"/>
            <w:vMerge/>
          </w:tcPr>
          <w:p w:rsidR="00CC63E0" w:rsidRPr="00133DA6" w:rsidRDefault="00CC63E0" w:rsidP="003C5A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  <w:vMerge/>
          </w:tcPr>
          <w:p w:rsidR="00CC63E0" w:rsidRPr="00133DA6" w:rsidRDefault="00CC63E0" w:rsidP="003C5A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vMerge/>
          </w:tcPr>
          <w:p w:rsidR="00CC63E0" w:rsidRDefault="00CC63E0" w:rsidP="00D447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CC63E0" w:rsidRPr="00CC63E0" w:rsidRDefault="00CC63E0" w:rsidP="00CC63E0"/>
          <w:p w:rsidR="00CC63E0" w:rsidRPr="00CC63E0" w:rsidRDefault="00CC63E0" w:rsidP="00CC6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0">
              <w:rPr>
                <w:rFonts w:ascii="Times New Roman" w:hAnsi="Times New Roman" w:cs="Times New Roman"/>
                <w:b/>
                <w:sz w:val="24"/>
                <w:szCs w:val="24"/>
              </w:rPr>
              <w:t>2020г(отчетный период)</w:t>
            </w:r>
          </w:p>
        </w:tc>
        <w:tc>
          <w:tcPr>
            <w:tcW w:w="5749" w:type="dxa"/>
            <w:gridSpan w:val="4"/>
          </w:tcPr>
          <w:p w:rsidR="00CC63E0" w:rsidRDefault="00CC63E0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E0" w:rsidRPr="00CC63E0" w:rsidRDefault="00CC63E0" w:rsidP="003C5A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Плановый период</w:t>
            </w:r>
          </w:p>
          <w:p w:rsidR="00CC63E0" w:rsidRPr="00133DA6" w:rsidRDefault="00CC63E0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3F" w:rsidRPr="00133DA6" w:rsidTr="000E673F">
        <w:trPr>
          <w:trHeight w:val="417"/>
        </w:trPr>
        <w:tc>
          <w:tcPr>
            <w:tcW w:w="1346" w:type="dxa"/>
            <w:vMerge/>
          </w:tcPr>
          <w:p w:rsidR="00FB16A2" w:rsidRPr="00133DA6" w:rsidRDefault="00FB16A2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  <w:vMerge/>
            <w:tcBorders>
              <w:bottom w:val="single" w:sz="4" w:space="0" w:color="auto"/>
            </w:tcBorders>
          </w:tcPr>
          <w:p w:rsidR="00FB16A2" w:rsidRPr="00133DA6" w:rsidRDefault="00FB16A2" w:rsidP="003C5A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FB16A2" w:rsidRPr="00133DA6" w:rsidRDefault="00FB16A2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B16A2" w:rsidRPr="00CC63E0" w:rsidRDefault="00FB16A2" w:rsidP="003A16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CC63E0"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B16A2" w:rsidRPr="00CC63E0" w:rsidRDefault="00FB16A2" w:rsidP="00FB1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CC63E0"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B16A2" w:rsidRPr="00CC63E0" w:rsidRDefault="00FB16A2" w:rsidP="00FB1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 w:rsidR="00CC63E0"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B16A2" w:rsidRPr="00CC63E0" w:rsidRDefault="00FB16A2" w:rsidP="00FB1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="00CC63E0"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42" w:type="dxa"/>
          </w:tcPr>
          <w:p w:rsidR="00FB16A2" w:rsidRPr="00CC63E0" w:rsidRDefault="00FB16A2" w:rsidP="00FB1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="00CC63E0" w:rsidRPr="00CC63E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</w:tr>
      <w:tr w:rsidR="00CC63E0" w:rsidRPr="00133DA6" w:rsidTr="000E673F">
        <w:trPr>
          <w:trHeight w:val="417"/>
        </w:trPr>
        <w:tc>
          <w:tcPr>
            <w:tcW w:w="1346" w:type="dxa"/>
            <w:tcBorders>
              <w:right w:val="nil"/>
            </w:tcBorders>
          </w:tcPr>
          <w:p w:rsidR="00CC63E0" w:rsidRDefault="00CC63E0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1" w:type="dxa"/>
            <w:gridSpan w:val="7"/>
            <w:tcBorders>
              <w:left w:val="nil"/>
            </w:tcBorders>
          </w:tcPr>
          <w:p w:rsidR="00CC63E0" w:rsidRPr="00C3568F" w:rsidRDefault="00CC63E0" w:rsidP="00CC63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3568F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C3568F">
              <w:rPr>
                <w:rFonts w:ascii="Times New Roman" w:hAnsi="Times New Roman"/>
                <w:sz w:val="26"/>
                <w:szCs w:val="26"/>
                <w:lang w:eastAsia="en-US"/>
              </w:rPr>
      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жизни.</w:t>
            </w:r>
          </w:p>
          <w:p w:rsidR="00CC63E0" w:rsidRPr="00C3568F" w:rsidRDefault="00CC63E0" w:rsidP="00CC6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3E0" w:rsidRPr="00133DA6" w:rsidTr="000E673F">
        <w:trPr>
          <w:trHeight w:val="417"/>
        </w:trPr>
        <w:tc>
          <w:tcPr>
            <w:tcW w:w="1346" w:type="dxa"/>
            <w:tcBorders>
              <w:right w:val="nil"/>
            </w:tcBorders>
          </w:tcPr>
          <w:p w:rsidR="00CC63E0" w:rsidRPr="00133DA6" w:rsidRDefault="00CC63E0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1" w:type="dxa"/>
            <w:gridSpan w:val="7"/>
            <w:tcBorders>
              <w:left w:val="nil"/>
            </w:tcBorders>
          </w:tcPr>
          <w:p w:rsidR="00CC63E0" w:rsidRPr="00C3568F" w:rsidRDefault="00CC63E0" w:rsidP="00CC6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68F">
              <w:rPr>
                <w:rFonts w:ascii="Times New Roman" w:hAnsi="Times New Roman" w:cs="Times New Roman"/>
                <w:sz w:val="26"/>
                <w:szCs w:val="26"/>
              </w:rPr>
              <w:t>Задача 1. 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жизни.</w:t>
            </w:r>
          </w:p>
          <w:p w:rsidR="00C3568F" w:rsidRPr="00C3568F" w:rsidRDefault="00C3568F" w:rsidP="00CC6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3F" w:rsidRPr="00133DA6" w:rsidTr="000E673F">
        <w:trPr>
          <w:trHeight w:val="417"/>
        </w:trPr>
        <w:tc>
          <w:tcPr>
            <w:tcW w:w="1346" w:type="dxa"/>
          </w:tcPr>
          <w:p w:rsidR="00CC63E0" w:rsidRDefault="00C3568F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2" w:type="dxa"/>
          </w:tcPr>
          <w:p w:rsidR="00CC63E0" w:rsidRPr="00133DA6" w:rsidRDefault="00C3568F" w:rsidP="007E5F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DA6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Обращаемость в медицинские организации по вопросам профилактики</w:t>
            </w:r>
            <w:r w:rsidRPr="00133DA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неинфекционных и инфекционных заболеваний</w:t>
            </w:r>
            <w:r w:rsidRPr="00133DA6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 и  здорового образа жизни</w:t>
            </w:r>
          </w:p>
        </w:tc>
        <w:tc>
          <w:tcPr>
            <w:tcW w:w="2333" w:type="dxa"/>
          </w:tcPr>
          <w:p w:rsidR="00CC63E0" w:rsidRPr="00133DA6" w:rsidRDefault="00C3568F" w:rsidP="0063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на тысяч </w:t>
            </w:r>
            <w:r w:rsidRPr="00B06F5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человек насе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ления</w:t>
            </w:r>
          </w:p>
        </w:tc>
        <w:tc>
          <w:tcPr>
            <w:tcW w:w="1436" w:type="dxa"/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142,4</w:t>
            </w:r>
          </w:p>
          <w:p w:rsidR="00CC63E0" w:rsidRPr="00B06F5E" w:rsidRDefault="00CC63E0" w:rsidP="003A1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145,3</w:t>
            </w:r>
          </w:p>
          <w:p w:rsidR="00CC63E0" w:rsidRPr="00B06F5E" w:rsidRDefault="00CC63E0" w:rsidP="00FB1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146,7</w:t>
            </w:r>
          </w:p>
          <w:p w:rsidR="00CC63E0" w:rsidRPr="00B06F5E" w:rsidRDefault="00CC63E0" w:rsidP="00FB1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148,2</w:t>
            </w:r>
          </w:p>
          <w:p w:rsidR="00CC63E0" w:rsidRPr="00B06F5E" w:rsidRDefault="00CC63E0" w:rsidP="00FB1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149,7</w:t>
            </w:r>
          </w:p>
          <w:p w:rsidR="00CC63E0" w:rsidRPr="00B06F5E" w:rsidRDefault="00CC63E0" w:rsidP="00FB1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3F" w:rsidRPr="00133DA6" w:rsidTr="000E673F">
        <w:trPr>
          <w:trHeight w:val="417"/>
        </w:trPr>
        <w:tc>
          <w:tcPr>
            <w:tcW w:w="1346" w:type="dxa"/>
            <w:tcBorders>
              <w:bottom w:val="single" w:sz="4" w:space="0" w:color="auto"/>
            </w:tcBorders>
          </w:tcPr>
          <w:p w:rsidR="00C3568F" w:rsidRDefault="00C3568F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C3568F" w:rsidRPr="00133DA6" w:rsidRDefault="00C3568F" w:rsidP="007E5F7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3DA6">
              <w:rPr>
                <w:rFonts w:ascii="Times New Roman" w:hAnsi="Times New Roman" w:cs="Times New Roman"/>
                <w:sz w:val="26"/>
                <w:szCs w:val="26"/>
              </w:rPr>
              <w:t>оличество муниципальных и общественных организаций, взаимодействующих в рамках деятельности муниципальной программы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3568F" w:rsidRDefault="00C3568F" w:rsidP="0063488F">
            <w:pPr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Ед.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2" w:type="dxa"/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3568F" w:rsidRPr="00133DA6" w:rsidTr="000E673F">
        <w:trPr>
          <w:trHeight w:val="417"/>
        </w:trPr>
        <w:tc>
          <w:tcPr>
            <w:tcW w:w="15766" w:type="dxa"/>
            <w:gridSpan w:val="8"/>
          </w:tcPr>
          <w:p w:rsidR="00C3568F" w:rsidRPr="001D277C" w:rsidRDefault="00C3568F" w:rsidP="00C356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Задача 2.</w:t>
            </w:r>
            <w:r w:rsidRPr="003A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68F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комплексных профилактических услуг (включая выездные на предприятия) населению в соответствии с территориальной программой государственных гарантий бесплатного оказания гражданам медицинской помощи.</w:t>
            </w:r>
          </w:p>
          <w:p w:rsidR="00C3568F" w:rsidRDefault="00C3568F" w:rsidP="00C3568F">
            <w:pPr>
              <w:tabs>
                <w:tab w:val="left" w:pos="6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3F" w:rsidRPr="00133DA6" w:rsidTr="000E673F">
        <w:trPr>
          <w:trHeight w:val="417"/>
        </w:trPr>
        <w:tc>
          <w:tcPr>
            <w:tcW w:w="1346" w:type="dxa"/>
          </w:tcPr>
          <w:p w:rsidR="00C3568F" w:rsidRDefault="00C3568F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902" w:type="dxa"/>
          </w:tcPr>
          <w:p w:rsidR="00C3568F" w:rsidRPr="00133DA6" w:rsidRDefault="00C3568F" w:rsidP="007E5F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DA6">
              <w:rPr>
                <w:rFonts w:ascii="Times New Roman" w:hAnsi="Times New Roman" w:cs="Times New Roman"/>
                <w:sz w:val="26"/>
                <w:szCs w:val="26"/>
              </w:rPr>
              <w:t>Смертность мужчин в возрасте 16-59 лет;</w:t>
            </w:r>
          </w:p>
        </w:tc>
        <w:tc>
          <w:tcPr>
            <w:tcW w:w="2333" w:type="dxa"/>
          </w:tcPr>
          <w:p w:rsidR="00C3568F" w:rsidRPr="00133DA6" w:rsidRDefault="00C3568F" w:rsidP="0063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DA6">
              <w:rPr>
                <w:rFonts w:ascii="Times New Roman" w:hAnsi="Times New Roman" w:cs="Times New Roman"/>
                <w:sz w:val="26"/>
                <w:szCs w:val="26"/>
              </w:rPr>
              <w:t>на 100 тыс. населения</w:t>
            </w:r>
          </w:p>
        </w:tc>
        <w:tc>
          <w:tcPr>
            <w:tcW w:w="1436" w:type="dxa"/>
          </w:tcPr>
          <w:p w:rsidR="00C3568F" w:rsidRPr="00B06F5E" w:rsidRDefault="00C3568F" w:rsidP="003A1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690,5</w:t>
            </w:r>
          </w:p>
        </w:tc>
        <w:tc>
          <w:tcPr>
            <w:tcW w:w="1436" w:type="dxa"/>
          </w:tcPr>
          <w:p w:rsidR="00C3568F" w:rsidRPr="00B06F5E" w:rsidRDefault="00C3568F" w:rsidP="00FB1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685,5</w:t>
            </w:r>
          </w:p>
        </w:tc>
        <w:tc>
          <w:tcPr>
            <w:tcW w:w="1436" w:type="dxa"/>
          </w:tcPr>
          <w:p w:rsidR="00C3568F" w:rsidRPr="00B06F5E" w:rsidRDefault="00C3568F" w:rsidP="00FB1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680,5</w:t>
            </w:r>
          </w:p>
        </w:tc>
        <w:tc>
          <w:tcPr>
            <w:tcW w:w="1436" w:type="dxa"/>
          </w:tcPr>
          <w:p w:rsidR="00C3568F" w:rsidRPr="00B06F5E" w:rsidRDefault="00C3568F" w:rsidP="00FB1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651,4</w:t>
            </w:r>
          </w:p>
        </w:tc>
        <w:tc>
          <w:tcPr>
            <w:tcW w:w="1442" w:type="dxa"/>
          </w:tcPr>
          <w:p w:rsidR="00C3568F" w:rsidRPr="00B06F5E" w:rsidRDefault="00C3568F" w:rsidP="00FB1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616,0</w:t>
            </w:r>
          </w:p>
        </w:tc>
      </w:tr>
      <w:tr w:rsidR="000E673F" w:rsidRPr="00133DA6" w:rsidTr="000E673F">
        <w:trPr>
          <w:trHeight w:val="417"/>
        </w:trPr>
        <w:tc>
          <w:tcPr>
            <w:tcW w:w="1346" w:type="dxa"/>
          </w:tcPr>
          <w:p w:rsidR="00607B64" w:rsidRPr="00133DA6" w:rsidRDefault="00C3568F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2" w:type="dxa"/>
          </w:tcPr>
          <w:p w:rsidR="00607B64" w:rsidRPr="00133DA6" w:rsidRDefault="00607B64" w:rsidP="007E5F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DA6">
              <w:rPr>
                <w:rFonts w:ascii="Times New Roman" w:hAnsi="Times New Roman" w:cs="Times New Roman"/>
                <w:sz w:val="26"/>
                <w:szCs w:val="26"/>
              </w:rPr>
              <w:t xml:space="preserve">Смертность женщин в возрасте 16-54 </w:t>
            </w:r>
            <w:r w:rsidRPr="007E5F7D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Pr="00133D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333" w:type="dxa"/>
          </w:tcPr>
          <w:p w:rsidR="00607B64" w:rsidRPr="00B06F5E" w:rsidRDefault="007E5F7D" w:rsidP="007E5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DA6">
              <w:rPr>
                <w:rFonts w:ascii="Times New Roman" w:hAnsi="Times New Roman" w:cs="Times New Roman"/>
                <w:sz w:val="26"/>
                <w:szCs w:val="26"/>
              </w:rPr>
              <w:t>на 100 тыс. населения</w:t>
            </w:r>
          </w:p>
        </w:tc>
        <w:tc>
          <w:tcPr>
            <w:tcW w:w="1436" w:type="dxa"/>
          </w:tcPr>
          <w:p w:rsidR="00607B64" w:rsidRPr="00B06F5E" w:rsidRDefault="00607B64">
            <w:pPr>
              <w:rPr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228,5</w:t>
            </w:r>
          </w:p>
        </w:tc>
        <w:tc>
          <w:tcPr>
            <w:tcW w:w="1436" w:type="dxa"/>
          </w:tcPr>
          <w:p w:rsidR="00607B64" w:rsidRPr="00B06F5E" w:rsidRDefault="00607B64">
            <w:pPr>
              <w:rPr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227,5</w:t>
            </w:r>
          </w:p>
        </w:tc>
        <w:tc>
          <w:tcPr>
            <w:tcW w:w="1436" w:type="dxa"/>
          </w:tcPr>
          <w:p w:rsidR="00607B64" w:rsidRPr="00B06F5E" w:rsidRDefault="00607B64">
            <w:pPr>
              <w:rPr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226,5</w:t>
            </w:r>
          </w:p>
        </w:tc>
        <w:tc>
          <w:tcPr>
            <w:tcW w:w="1436" w:type="dxa"/>
          </w:tcPr>
          <w:p w:rsidR="00607B64" w:rsidRPr="00B06F5E" w:rsidRDefault="00607B64" w:rsidP="00133D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225,5</w:t>
            </w:r>
          </w:p>
        </w:tc>
        <w:tc>
          <w:tcPr>
            <w:tcW w:w="1442" w:type="dxa"/>
          </w:tcPr>
          <w:p w:rsidR="00607B64" w:rsidRPr="00B06F5E" w:rsidRDefault="00607B64" w:rsidP="0041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224,7</w:t>
            </w:r>
          </w:p>
        </w:tc>
      </w:tr>
      <w:tr w:rsidR="000E673F" w:rsidRPr="00133DA6" w:rsidTr="000E673F">
        <w:trPr>
          <w:trHeight w:val="417"/>
        </w:trPr>
        <w:tc>
          <w:tcPr>
            <w:tcW w:w="1346" w:type="dxa"/>
            <w:tcBorders>
              <w:bottom w:val="single" w:sz="4" w:space="0" w:color="auto"/>
            </w:tcBorders>
          </w:tcPr>
          <w:p w:rsidR="00607B64" w:rsidRPr="00133DA6" w:rsidRDefault="00C3568F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07B64" w:rsidRPr="00133DA6" w:rsidRDefault="00607B64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64" w:rsidRPr="00133DA6" w:rsidRDefault="00607B64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64" w:rsidRPr="00133DA6" w:rsidRDefault="00607B64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64" w:rsidRPr="00133DA6" w:rsidRDefault="00607B64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64" w:rsidRPr="00133DA6" w:rsidRDefault="00607B64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64" w:rsidRPr="00133DA6" w:rsidRDefault="00607B64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64" w:rsidRPr="00133DA6" w:rsidRDefault="00607B64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607B64" w:rsidRPr="00133DA6" w:rsidRDefault="00C3568F" w:rsidP="00D447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Снижение смертности населения старше трудоспособного возраста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07B64" w:rsidRPr="00B06F5E" w:rsidRDefault="00C3568F" w:rsidP="008C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на 1000 человек насе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ления соответствующего возраста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607B64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35,8</w:t>
            </w:r>
          </w:p>
          <w:p w:rsidR="00607B64" w:rsidRPr="00B06F5E" w:rsidRDefault="00607B64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  <w:p w:rsidR="00607B64" w:rsidRPr="00B06F5E" w:rsidRDefault="00607B64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  <w:p w:rsidR="00607B64" w:rsidRPr="00B06F5E" w:rsidRDefault="00607B64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</w:tcPr>
          <w:p w:rsidR="00C3568F" w:rsidRPr="00B06F5E" w:rsidRDefault="00C3568F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  <w:p w:rsidR="00607B64" w:rsidRPr="00B06F5E" w:rsidRDefault="00607B64" w:rsidP="00C35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68F" w:rsidRPr="00133DA6" w:rsidTr="000E673F">
        <w:trPr>
          <w:trHeight w:val="548"/>
        </w:trPr>
        <w:tc>
          <w:tcPr>
            <w:tcW w:w="15766" w:type="dxa"/>
            <w:gridSpan w:val="8"/>
          </w:tcPr>
          <w:p w:rsidR="00C3568F" w:rsidRPr="00C3568F" w:rsidRDefault="00C3568F" w:rsidP="00C3568F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tab/>
            </w:r>
            <w:r w:rsidRPr="00C3568F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C356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Формирование системы мотивации граждан к здоровому образу жизни, включая здоровое питание и отказ от вредных привычек.</w:t>
            </w:r>
          </w:p>
          <w:p w:rsidR="00C3568F" w:rsidRPr="00B06F5E" w:rsidRDefault="00C3568F" w:rsidP="00C3568F">
            <w:pPr>
              <w:pStyle w:val="ConsPlusNormal"/>
              <w:tabs>
                <w:tab w:val="left" w:pos="810"/>
              </w:tabs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68F" w:rsidRPr="00133DA6" w:rsidTr="000E673F">
        <w:trPr>
          <w:trHeight w:val="742"/>
        </w:trPr>
        <w:tc>
          <w:tcPr>
            <w:tcW w:w="15766" w:type="dxa"/>
            <w:gridSpan w:val="8"/>
          </w:tcPr>
          <w:p w:rsidR="00C3568F" w:rsidRDefault="00C3568F" w:rsidP="00C3568F">
            <w:pPr>
              <w:pStyle w:val="ConsPlusNormal"/>
              <w:tabs>
                <w:tab w:val="left" w:pos="810"/>
              </w:tabs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3</w:t>
            </w:r>
            <w:r w:rsidRPr="00C356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3568F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 xml:space="preserve">Увеличение </w:t>
            </w:r>
            <w:r w:rsidRPr="00C356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 </w:t>
            </w:r>
            <w:r w:rsidRPr="00C3568F">
              <w:rPr>
                <w:rFonts w:ascii="Times New Roman" w:eastAsia="Calibri" w:hAnsi="Times New Roman" w:cs="Times New Roman"/>
                <w:spacing w:val="-1"/>
                <w:w w:val="95"/>
                <w:sz w:val="26"/>
                <w:szCs w:val="26"/>
                <w:lang w:eastAsia="en-US"/>
              </w:rPr>
              <w:t xml:space="preserve">2024 году доли граждан, ведущих </w:t>
            </w:r>
            <w:r w:rsidRPr="00C3568F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>здоровый образ жизни</w:t>
            </w:r>
            <w:r w:rsidRPr="00C3568F">
              <w:rPr>
                <w:rFonts w:ascii="Times New Roman" w:eastAsia="Calibri" w:hAnsi="Times New Roman" w:cs="Times New Roman"/>
                <w:spacing w:val="-1"/>
                <w:w w:val="95"/>
                <w:sz w:val="26"/>
                <w:szCs w:val="26"/>
                <w:lang w:eastAsia="en-US"/>
              </w:rPr>
              <w:t xml:space="preserve">, </w:t>
            </w:r>
            <w:r w:rsidRPr="00C356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 счет </w:t>
            </w:r>
            <w:r w:rsidRPr="00C3568F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>формирования среды, способствующей ведению гражданами здоровый образ жизни,</w:t>
            </w:r>
            <w:r w:rsidRPr="00C3568F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ab/>
            </w:r>
            <w:r w:rsidRPr="00C356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включая </w:t>
            </w:r>
            <w:r w:rsidRPr="00C3568F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 xml:space="preserve">здоровое </w:t>
            </w:r>
            <w:r w:rsidRPr="00C3568F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ab/>
            </w:r>
            <w:r w:rsidRPr="00C356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питание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E673F" w:rsidRPr="00133DA6" w:rsidTr="000E673F">
        <w:trPr>
          <w:trHeight w:val="1830"/>
        </w:trPr>
        <w:tc>
          <w:tcPr>
            <w:tcW w:w="1346" w:type="dxa"/>
          </w:tcPr>
          <w:p w:rsidR="00607B64" w:rsidRPr="00B06F5E" w:rsidRDefault="00C3568F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2" w:type="dxa"/>
          </w:tcPr>
          <w:p w:rsidR="00607B64" w:rsidRPr="00B06F5E" w:rsidRDefault="00607B64" w:rsidP="002C75A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06F5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Д</w:t>
            </w: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 xml:space="preserve">оля населения, охваченного </w:t>
            </w:r>
            <w:r w:rsidRPr="00B06F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профилактическими мероприятиями</w:t>
            </w:r>
            <w:r w:rsidRPr="00B06F5E">
              <w:rPr>
                <w:rFonts w:ascii="Times New Roman" w:hAnsi="Times New Roman"/>
                <w:sz w:val="26"/>
                <w:szCs w:val="26"/>
                <w:lang w:eastAsia="en-US"/>
              </w:rPr>
              <w:t>, направленными на снижение распространенности неинфекционных и инфекционных заболеваний, от</w:t>
            </w: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 xml:space="preserve"> общей численности жителей  муниципального района Сергиевский</w:t>
            </w:r>
          </w:p>
        </w:tc>
        <w:tc>
          <w:tcPr>
            <w:tcW w:w="2333" w:type="dxa"/>
          </w:tcPr>
          <w:p w:rsidR="00607B64" w:rsidRPr="00B06F5E" w:rsidRDefault="00D447FF" w:rsidP="008C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36" w:type="dxa"/>
          </w:tcPr>
          <w:p w:rsidR="00607B64" w:rsidRPr="00B06F5E" w:rsidRDefault="00607B64" w:rsidP="00280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</w:p>
        </w:tc>
        <w:tc>
          <w:tcPr>
            <w:tcW w:w="1436" w:type="dxa"/>
          </w:tcPr>
          <w:p w:rsidR="00607B64" w:rsidRPr="00B06F5E" w:rsidRDefault="00607B64" w:rsidP="00053C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1436" w:type="dxa"/>
          </w:tcPr>
          <w:p w:rsidR="00607B64" w:rsidRPr="00B06F5E" w:rsidRDefault="00607B64" w:rsidP="003A1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  <w:tc>
          <w:tcPr>
            <w:tcW w:w="1436" w:type="dxa"/>
          </w:tcPr>
          <w:p w:rsidR="00607B64" w:rsidRPr="00B06F5E" w:rsidRDefault="00607B64" w:rsidP="00A26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49,8</w:t>
            </w:r>
          </w:p>
        </w:tc>
        <w:tc>
          <w:tcPr>
            <w:tcW w:w="1442" w:type="dxa"/>
          </w:tcPr>
          <w:p w:rsidR="00607B64" w:rsidRPr="00B06F5E" w:rsidRDefault="00607B64" w:rsidP="0063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E673F" w:rsidRPr="00133DA6" w:rsidTr="000E673F">
        <w:trPr>
          <w:trHeight w:val="417"/>
        </w:trPr>
        <w:tc>
          <w:tcPr>
            <w:tcW w:w="1346" w:type="dxa"/>
            <w:tcBorders>
              <w:bottom w:val="single" w:sz="4" w:space="0" w:color="auto"/>
            </w:tcBorders>
          </w:tcPr>
          <w:p w:rsidR="00607B64" w:rsidRPr="00B06F5E" w:rsidRDefault="00C3568F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607B64" w:rsidRPr="00B06F5E" w:rsidRDefault="00607B64" w:rsidP="00133DA6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</w:t>
            </w:r>
            <w:r w:rsidRPr="00B06F5E">
              <w:rPr>
                <w:rFonts w:ascii="Times New Roman" w:hAnsi="Times New Roman"/>
                <w:sz w:val="26"/>
                <w:szCs w:val="26"/>
                <w:lang w:eastAsia="en-US"/>
              </w:rPr>
              <w:t>ведущего здоровый образ жизни, от</w:t>
            </w: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 xml:space="preserve"> общей численности жителей муниципального района Сергиевский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07B64" w:rsidRPr="00B06F5E" w:rsidRDefault="00D447FF" w:rsidP="008C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607B64" w:rsidRPr="00B06F5E" w:rsidRDefault="00607B64" w:rsidP="005C1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607B64" w:rsidRPr="00B06F5E" w:rsidRDefault="00607B64" w:rsidP="0041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607B64" w:rsidRPr="00B06F5E" w:rsidRDefault="00607B64" w:rsidP="0041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607B64" w:rsidRPr="00B06F5E" w:rsidRDefault="00607B64" w:rsidP="0041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1442" w:type="dxa"/>
          </w:tcPr>
          <w:p w:rsidR="00607B64" w:rsidRPr="00B06F5E" w:rsidRDefault="00607B64" w:rsidP="0041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>56,9</w:t>
            </w:r>
          </w:p>
        </w:tc>
      </w:tr>
      <w:tr w:rsidR="00501AE5" w:rsidRPr="00133DA6" w:rsidTr="000E673F">
        <w:trPr>
          <w:trHeight w:val="417"/>
        </w:trPr>
        <w:tc>
          <w:tcPr>
            <w:tcW w:w="15766" w:type="dxa"/>
            <w:gridSpan w:val="8"/>
          </w:tcPr>
          <w:p w:rsidR="00501AE5" w:rsidRPr="00656DE0" w:rsidRDefault="00501AE5" w:rsidP="00501AE5">
            <w:pPr>
              <w:tabs>
                <w:tab w:val="left" w:pos="209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autoSpaceDE/>
              <w:autoSpaceDN/>
              <w:adjustRightInd/>
              <w:ind w:left="67" w:right="148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4</w:t>
            </w:r>
            <w:r w:rsidRPr="00501A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01AE5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>Мотивирование</w:t>
            </w:r>
            <w:r w:rsidRPr="00501AE5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ab/>
              <w:t xml:space="preserve"> граждан </w:t>
            </w:r>
            <w:r w:rsidRPr="00501AE5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ab/>
              <w:t>к  ведению</w:t>
            </w:r>
            <w:r w:rsidRPr="00501AE5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en-US"/>
              </w:rPr>
              <w:tab/>
              <w:t>здорового образа жизни посредством проведения информационно-коммуникационной  компании.</w:t>
            </w:r>
          </w:p>
          <w:p w:rsidR="00501AE5" w:rsidRPr="00133DA6" w:rsidRDefault="00501AE5" w:rsidP="00501AE5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3F" w:rsidRPr="00133DA6" w:rsidTr="000E673F">
        <w:trPr>
          <w:trHeight w:val="417"/>
        </w:trPr>
        <w:tc>
          <w:tcPr>
            <w:tcW w:w="1346" w:type="dxa"/>
          </w:tcPr>
          <w:p w:rsidR="00A53267" w:rsidRDefault="00A53267" w:rsidP="003C5A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902" w:type="dxa"/>
          </w:tcPr>
          <w:p w:rsidR="00A53267" w:rsidRDefault="00A53267" w:rsidP="00133D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12F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размещение баннеров по пропаганде здорового образа жизни, </w:t>
            </w:r>
            <w:r w:rsidRPr="00B612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семейные ценности, отказ от вредных привычек</w:t>
            </w:r>
          </w:p>
        </w:tc>
        <w:tc>
          <w:tcPr>
            <w:tcW w:w="2333" w:type="dxa"/>
          </w:tcPr>
          <w:p w:rsidR="00A53267" w:rsidRDefault="00A53267" w:rsidP="008C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36" w:type="dxa"/>
          </w:tcPr>
          <w:p w:rsidR="00A53267" w:rsidRDefault="00A53267" w:rsidP="005C1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6" w:type="dxa"/>
          </w:tcPr>
          <w:p w:rsidR="00A53267" w:rsidRPr="00133DA6" w:rsidRDefault="00A53267" w:rsidP="0041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6" w:type="dxa"/>
          </w:tcPr>
          <w:p w:rsidR="00A53267" w:rsidRPr="00133DA6" w:rsidRDefault="00A53267" w:rsidP="0041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6" w:type="dxa"/>
          </w:tcPr>
          <w:p w:rsidR="00A53267" w:rsidRPr="00133DA6" w:rsidRDefault="00A53267" w:rsidP="0041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2" w:type="dxa"/>
          </w:tcPr>
          <w:p w:rsidR="00A53267" w:rsidRPr="00133DA6" w:rsidRDefault="00A53267" w:rsidP="0041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66FD6" w:rsidRDefault="00F66FD6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C2ADF" w:rsidRDefault="00DC2AD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96"/>
      <w:bookmarkEnd w:id="16"/>
    </w:p>
    <w:p w:rsidR="000E673F" w:rsidRDefault="000E673F" w:rsidP="000E67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0E67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0E67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E673F" w:rsidRDefault="000E673F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6B07" w:rsidRPr="003B3228" w:rsidRDefault="00FC6B07" w:rsidP="00FC6B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47FF">
        <w:rPr>
          <w:rFonts w:ascii="Times New Roman" w:hAnsi="Times New Roman" w:cs="Times New Roman"/>
          <w:sz w:val="28"/>
          <w:szCs w:val="28"/>
        </w:rPr>
        <w:t>№</w:t>
      </w:r>
      <w:r w:rsidRPr="003B3228">
        <w:rPr>
          <w:rFonts w:ascii="Times New Roman" w:hAnsi="Times New Roman" w:cs="Times New Roman"/>
          <w:sz w:val="28"/>
          <w:szCs w:val="28"/>
        </w:rPr>
        <w:t>2</w:t>
      </w:r>
    </w:p>
    <w:p w:rsidR="00FC6B07" w:rsidRPr="003B3228" w:rsidRDefault="00FC6B07" w:rsidP="00FC6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8"/>
          <w:szCs w:val="28"/>
        </w:rPr>
        <w:t>к Программе</w:t>
      </w:r>
    </w:p>
    <w:p w:rsidR="00FC6B07" w:rsidRPr="003B3228" w:rsidRDefault="00FC6B07" w:rsidP="00FC6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2C2" w:rsidRDefault="00501AE5" w:rsidP="00705138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Par599"/>
      <w:bookmarkEnd w:id="17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мероприятий к Программе </w:t>
      </w:r>
    </w:p>
    <w:p w:rsidR="000E673F" w:rsidRDefault="000E673F" w:rsidP="00705138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673F" w:rsidRDefault="000E673F" w:rsidP="00705138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673F" w:rsidRDefault="000E673F" w:rsidP="00705138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2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582"/>
        <w:gridCol w:w="2117"/>
        <w:gridCol w:w="2292"/>
        <w:gridCol w:w="1516"/>
        <w:gridCol w:w="14"/>
        <w:gridCol w:w="861"/>
        <w:gridCol w:w="193"/>
        <w:gridCol w:w="17"/>
        <w:gridCol w:w="640"/>
        <w:gridCol w:w="303"/>
        <w:gridCol w:w="20"/>
        <w:gridCol w:w="528"/>
        <w:gridCol w:w="98"/>
        <w:gridCol w:w="70"/>
        <w:gridCol w:w="670"/>
        <w:gridCol w:w="12"/>
        <w:gridCol w:w="58"/>
        <w:gridCol w:w="786"/>
        <w:gridCol w:w="149"/>
        <w:gridCol w:w="68"/>
        <w:gridCol w:w="66"/>
        <w:gridCol w:w="1846"/>
        <w:gridCol w:w="2397"/>
        <w:gridCol w:w="2397"/>
        <w:gridCol w:w="2454"/>
      </w:tblGrid>
      <w:tr w:rsidR="000E673F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  <w:vMerge w:val="restart"/>
          </w:tcPr>
          <w:p w:rsidR="000E673F" w:rsidRPr="004F11C8" w:rsidRDefault="000E673F" w:rsidP="005F1063">
            <w:r w:rsidRPr="004F11C8">
              <w:t>№</w:t>
            </w:r>
          </w:p>
          <w:p w:rsidR="000E673F" w:rsidRPr="004F11C8" w:rsidRDefault="000E673F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2" w:type="dxa"/>
            <w:vMerge w:val="restart"/>
          </w:tcPr>
          <w:p w:rsidR="000E673F" w:rsidRPr="004F11C8" w:rsidRDefault="000E673F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7" w:type="dxa"/>
            <w:vMerge w:val="restart"/>
          </w:tcPr>
          <w:p w:rsidR="000E673F" w:rsidRPr="004F11C8" w:rsidRDefault="000E673F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92" w:type="dxa"/>
            <w:vMerge w:val="restart"/>
          </w:tcPr>
          <w:p w:rsidR="000E673F" w:rsidRPr="004F11C8" w:rsidRDefault="000E673F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530" w:type="dxa"/>
            <w:gridSpan w:val="2"/>
            <w:vMerge w:val="restart"/>
          </w:tcPr>
          <w:p w:rsidR="000E673F" w:rsidRPr="004F11C8" w:rsidRDefault="000E673F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539" w:type="dxa"/>
            <w:gridSpan w:val="16"/>
          </w:tcPr>
          <w:p w:rsidR="000E673F" w:rsidRDefault="000E673F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по годам</w:t>
            </w:r>
            <w:r w:rsidR="00647CF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647CFF" w:rsidRPr="004F11C8" w:rsidRDefault="00647CFF" w:rsidP="007B619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</w:t>
            </w:r>
            <w:r w:rsidR="007B61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1846" w:type="dxa"/>
            <w:vMerge w:val="restart"/>
          </w:tcPr>
          <w:p w:rsidR="000E673F" w:rsidRPr="004F11C8" w:rsidRDefault="000E673F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24849" w:rsidRPr="007F2A5E" w:rsidTr="00DB12CC">
        <w:trPr>
          <w:gridAfter w:val="3"/>
          <w:wAfter w:w="7248" w:type="dxa"/>
          <w:trHeight w:val="1200"/>
        </w:trPr>
        <w:tc>
          <w:tcPr>
            <w:tcW w:w="649" w:type="dxa"/>
            <w:vMerge/>
          </w:tcPr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</w:tcPr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C24849" w:rsidRPr="004F11C8" w:rsidRDefault="00C24849" w:rsidP="005F106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4"/>
          </w:tcPr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C24849" w:rsidRPr="00C24849" w:rsidRDefault="00C24849" w:rsidP="00C2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4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C24849" w:rsidRPr="00C24849" w:rsidRDefault="00C24849" w:rsidP="00C24849">
            <w:pPr>
              <w:rPr>
                <w:rFonts w:ascii="Times New Roman" w:hAnsi="Times New Roman" w:cs="Times New Roman"/>
              </w:rPr>
            </w:pPr>
          </w:p>
          <w:p w:rsidR="00C24849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49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49" w:rsidRPr="004F11C8" w:rsidRDefault="00C24849" w:rsidP="00C2484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C24849" w:rsidRDefault="00C2484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4"/>
          </w:tcPr>
          <w:p w:rsidR="00C24849" w:rsidRPr="004F11C8" w:rsidRDefault="00C24849" w:rsidP="005F106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4F11C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vMerge/>
          </w:tcPr>
          <w:p w:rsidR="00C24849" w:rsidRPr="007F2A5E" w:rsidRDefault="00C24849" w:rsidP="005F106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73F" w:rsidRPr="007F2A5E" w:rsidTr="00DB12CC">
        <w:tblPrEx>
          <w:tblLook w:val="0000"/>
        </w:tblPrEx>
        <w:trPr>
          <w:gridAfter w:val="3"/>
          <w:wAfter w:w="7248" w:type="dxa"/>
          <w:trHeight w:val="525"/>
        </w:trPr>
        <w:tc>
          <w:tcPr>
            <w:tcW w:w="15555" w:type="dxa"/>
            <w:gridSpan w:val="23"/>
          </w:tcPr>
          <w:p w:rsidR="00D56427" w:rsidRPr="00D56427" w:rsidRDefault="000E673F" w:rsidP="00D5642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42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D56427" w:rsidRPr="00D56427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жизни.</w:t>
            </w:r>
          </w:p>
          <w:p w:rsidR="000E673F" w:rsidRPr="00D56427" w:rsidRDefault="000E673F" w:rsidP="00C24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3F" w:rsidRPr="007F2A5E" w:rsidTr="00DB12CC">
        <w:tblPrEx>
          <w:tblLook w:val="0000"/>
        </w:tblPrEx>
        <w:trPr>
          <w:gridAfter w:val="3"/>
          <w:wAfter w:w="7248" w:type="dxa"/>
          <w:trHeight w:val="435"/>
        </w:trPr>
        <w:tc>
          <w:tcPr>
            <w:tcW w:w="15555" w:type="dxa"/>
            <w:gridSpan w:val="23"/>
          </w:tcPr>
          <w:p w:rsidR="00D56427" w:rsidRPr="00D56427" w:rsidRDefault="000E673F" w:rsidP="00D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27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D56427" w:rsidRPr="00D56427">
              <w:rPr>
                <w:rFonts w:ascii="Times New Roman" w:hAnsi="Times New Roman" w:cs="Times New Roman"/>
                <w:sz w:val="24"/>
                <w:szCs w:val="24"/>
              </w:rPr>
              <w:t>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жизни.</w:t>
            </w:r>
          </w:p>
          <w:p w:rsidR="00D56427" w:rsidRPr="00D56427" w:rsidRDefault="00D56427" w:rsidP="00D564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73F" w:rsidRPr="00D56427" w:rsidRDefault="000E673F" w:rsidP="005F106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:rsidR="00DB12CC" w:rsidRPr="00B612F8" w:rsidRDefault="00DB12CC" w:rsidP="005F10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2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лекций о профилактических прививках, здоровом питании,</w:t>
            </w:r>
            <w:r w:rsidRPr="00B612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заболеваний, пропаганде ЗОЖ и семейных ценностях</w:t>
            </w:r>
          </w:p>
        </w:tc>
        <w:tc>
          <w:tcPr>
            <w:tcW w:w="2117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7F4C72" w:rsidRDefault="00DB12CC" w:rsidP="005F10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sz w:val="24"/>
                <w:szCs w:val="24"/>
              </w:rPr>
              <w:t>ГБУЗ СО «Сергиевская ЦРБ»,</w:t>
            </w:r>
          </w:p>
          <w:p w:rsidR="00DB12CC" w:rsidRPr="00B612F8" w:rsidRDefault="00DB12CC" w:rsidP="005F10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управление министерства образования и </w:t>
            </w:r>
            <w:r w:rsidRPr="007F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Самарской области</w:t>
            </w:r>
          </w:p>
        </w:tc>
        <w:tc>
          <w:tcPr>
            <w:tcW w:w="1530" w:type="dxa"/>
            <w:gridSpan w:val="2"/>
          </w:tcPr>
          <w:p w:rsidR="00DB12CC" w:rsidRPr="007F2A5E" w:rsidRDefault="00DB12CC" w:rsidP="00D27C7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lastRenderedPageBreak/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3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43" w:type="dxa"/>
            <w:gridSpan w:val="2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46" w:type="dxa"/>
            <w:gridSpan w:val="3"/>
          </w:tcPr>
          <w:p w:rsidR="00AC63FA" w:rsidRPr="00111AB4" w:rsidRDefault="00AC63FA" w:rsidP="00AC63FA">
            <w:r>
              <w:t xml:space="preserve">   _</w:t>
            </w:r>
          </w:p>
        </w:tc>
        <w:tc>
          <w:tcPr>
            <w:tcW w:w="740" w:type="dxa"/>
            <w:gridSpan w:val="2"/>
          </w:tcPr>
          <w:p w:rsidR="00DB12CC" w:rsidRPr="00DB12CC" w:rsidRDefault="00AC63FA" w:rsidP="00AC63FA">
            <w:r>
              <w:t xml:space="preserve">    _</w:t>
            </w:r>
          </w:p>
        </w:tc>
        <w:tc>
          <w:tcPr>
            <w:tcW w:w="1073" w:type="dxa"/>
            <w:gridSpan w:val="5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12" w:type="dxa"/>
            <w:gridSpan w:val="2"/>
          </w:tcPr>
          <w:p w:rsidR="007F4C72" w:rsidRPr="007F4C72" w:rsidRDefault="00A37E59" w:rsidP="007F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="007F4C7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7F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охваченного 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профилактическими мероприятиями</w:t>
            </w:r>
            <w:r w:rsidR="007F4C72"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>, направленными на снижение распространенн</w:t>
            </w:r>
            <w:r w:rsidR="007F4C72"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ости неинфекционных и инфекционных заболеваний, от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муниципального района Сергиевский, до 50% к 2024 году;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C7A" w:rsidRPr="007F2A5E" w:rsidTr="00DB12CC">
        <w:tblPrEx>
          <w:tblLook w:val="0000"/>
        </w:tblPrEx>
        <w:trPr>
          <w:trHeight w:val="600"/>
        </w:trPr>
        <w:tc>
          <w:tcPr>
            <w:tcW w:w="15555" w:type="dxa"/>
            <w:gridSpan w:val="23"/>
            <w:tcBorders>
              <w:right w:val="single" w:sz="4" w:space="0" w:color="auto"/>
            </w:tcBorders>
          </w:tcPr>
          <w:p w:rsidR="00D27C7A" w:rsidRPr="00DB12CC" w:rsidRDefault="00D27C7A" w:rsidP="00D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Проведение комплексных профилактических услуг (включая выездные на предприятия) населению в соответствии с территориальной программой государственных гарантий бесплатного оказания гражданам медицинской помощи.</w:t>
            </w:r>
          </w:p>
          <w:p w:rsidR="00D27C7A" w:rsidRPr="00DB12CC" w:rsidRDefault="00D27C7A" w:rsidP="005F106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C7A" w:rsidRPr="007F2A5E" w:rsidRDefault="00D27C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97" w:type="dxa"/>
            <w:tcBorders>
              <w:left w:val="nil"/>
            </w:tcBorders>
          </w:tcPr>
          <w:p w:rsidR="00D27C7A" w:rsidRPr="007F2A5E" w:rsidRDefault="00D27C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54" w:type="dxa"/>
          </w:tcPr>
          <w:p w:rsidR="00D27C7A" w:rsidRPr="00B612F8" w:rsidRDefault="00D27C7A" w:rsidP="005F10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612F8">
              <w:rPr>
                <w:rFonts w:ascii="Times New Roman" w:hAnsi="Times New Roman" w:cs="Times New Roman"/>
                <w:sz w:val="26"/>
                <w:szCs w:val="26"/>
              </w:rPr>
              <w:t>ГБУЗ СО «Сергиевская ЦРБ»</w:t>
            </w: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F8">
              <w:rPr>
                <w:rFonts w:ascii="Times New Roman" w:hAnsi="Times New Roman"/>
                <w:sz w:val="26"/>
                <w:szCs w:val="26"/>
              </w:rPr>
              <w:t>Проведение профилактических медицинских осмотров и диспансеризации (охват до 100% от запланированного детского населения, и до 70% взрослого населения)</w:t>
            </w:r>
          </w:p>
        </w:tc>
        <w:tc>
          <w:tcPr>
            <w:tcW w:w="2117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7F2A5E" w:rsidRDefault="00DB12CC" w:rsidP="00D27C7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F8">
              <w:rPr>
                <w:rFonts w:ascii="Times New Roman" w:hAnsi="Times New Roman"/>
                <w:sz w:val="26"/>
                <w:szCs w:val="26"/>
              </w:rPr>
              <w:t>ГБУЗ СО «Сергиевская ЦРБ»</w:t>
            </w:r>
          </w:p>
        </w:tc>
        <w:tc>
          <w:tcPr>
            <w:tcW w:w="1530" w:type="dxa"/>
            <w:gridSpan w:val="2"/>
          </w:tcPr>
          <w:p w:rsidR="00DB12CC" w:rsidRPr="007F2A5E" w:rsidRDefault="00DB12CC" w:rsidP="00D27C7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3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43" w:type="dxa"/>
            <w:gridSpan w:val="2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46" w:type="dxa"/>
            <w:gridSpan w:val="3"/>
          </w:tcPr>
          <w:p w:rsidR="00DB12CC" w:rsidRPr="00111AB4" w:rsidRDefault="00AC63FA" w:rsidP="00AC63FA">
            <w:r>
              <w:t xml:space="preserve">   _</w:t>
            </w:r>
          </w:p>
        </w:tc>
        <w:tc>
          <w:tcPr>
            <w:tcW w:w="740" w:type="dxa"/>
            <w:gridSpan w:val="2"/>
          </w:tcPr>
          <w:p w:rsidR="00DB12CC" w:rsidRPr="00111AB4" w:rsidRDefault="00AC63FA" w:rsidP="00AC63FA">
            <w:r>
              <w:t xml:space="preserve">    _</w:t>
            </w:r>
          </w:p>
        </w:tc>
        <w:tc>
          <w:tcPr>
            <w:tcW w:w="1073" w:type="dxa"/>
            <w:gridSpan w:val="5"/>
          </w:tcPr>
          <w:p w:rsidR="00DB12CC" w:rsidRPr="007F2A5E" w:rsidRDefault="00AC63FA" w:rsidP="00AC6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1912" w:type="dxa"/>
            <w:gridSpan w:val="2"/>
          </w:tcPr>
          <w:p w:rsidR="007F4C72" w:rsidRPr="007F4C72" w:rsidRDefault="00A37E59" w:rsidP="007F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="007F4C7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7F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охваченного 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профилактическими мероприятиями</w:t>
            </w:r>
            <w:r w:rsidR="007F4C72"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>, направленными на снижение распространенности неинфекционных и инфекционных заболеваний, от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муниципальног</w:t>
            </w:r>
            <w:r w:rsidR="007F4C72" w:rsidRPr="007F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Сергиевский, до 50% к 2024 году;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2" w:type="dxa"/>
          </w:tcPr>
          <w:p w:rsidR="00DB12CC" w:rsidRPr="007F4C72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72">
              <w:rPr>
                <w:rFonts w:ascii="Times New Roman" w:hAnsi="Times New Roman"/>
                <w:sz w:val="24"/>
                <w:szCs w:val="24"/>
              </w:rPr>
              <w:t>Реализация на территории муниципального района Сергиевский проекта «Автобус здоровья»</w:t>
            </w:r>
          </w:p>
        </w:tc>
        <w:tc>
          <w:tcPr>
            <w:tcW w:w="2117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D27C7A" w:rsidRDefault="00DB12CC" w:rsidP="005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7A">
              <w:rPr>
                <w:rFonts w:ascii="Times New Roman" w:hAnsi="Times New Roman" w:cs="Times New Roman"/>
                <w:sz w:val="24"/>
                <w:szCs w:val="24"/>
              </w:rPr>
              <w:t>ГБУЗ СО «Сергиевская ЦРБ», ГКУ СО «ГУСЗН Северного округа» Управление по муниципальному району Сергиевский</w:t>
            </w:r>
          </w:p>
        </w:tc>
        <w:tc>
          <w:tcPr>
            <w:tcW w:w="1530" w:type="dxa"/>
            <w:gridSpan w:val="2"/>
          </w:tcPr>
          <w:p w:rsidR="00DB12CC" w:rsidRPr="007F2A5E" w:rsidRDefault="00DB12CC" w:rsidP="00D27C7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3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43" w:type="dxa"/>
            <w:gridSpan w:val="2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46" w:type="dxa"/>
            <w:gridSpan w:val="3"/>
          </w:tcPr>
          <w:p w:rsidR="00DB12CC" w:rsidRPr="00DB12CC" w:rsidRDefault="00AC63FA" w:rsidP="00DB12CC">
            <w:r>
              <w:t xml:space="preserve">   _</w:t>
            </w:r>
          </w:p>
        </w:tc>
        <w:tc>
          <w:tcPr>
            <w:tcW w:w="740" w:type="dxa"/>
            <w:gridSpan w:val="2"/>
          </w:tcPr>
          <w:p w:rsidR="00DB12CC" w:rsidRPr="00111AB4" w:rsidRDefault="00AC63FA" w:rsidP="005F1063">
            <w:r>
              <w:t xml:space="preserve">    _</w:t>
            </w:r>
          </w:p>
        </w:tc>
        <w:tc>
          <w:tcPr>
            <w:tcW w:w="1005" w:type="dxa"/>
            <w:gridSpan w:val="4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1980" w:type="dxa"/>
            <w:gridSpan w:val="3"/>
          </w:tcPr>
          <w:p w:rsidR="00DB12CC" w:rsidRPr="00A37E59" w:rsidRDefault="00A37E59" w:rsidP="00A37E5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A37E5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7E59">
              <w:rPr>
                <w:rFonts w:ascii="Times New Roman" w:hAnsi="Times New Roman" w:cs="Times New Roman"/>
                <w:sz w:val="24"/>
                <w:szCs w:val="24"/>
              </w:rPr>
              <w:t xml:space="preserve">  смертности старше трудоспособного возраста (на 1000 человек населения соответствующего возраста)</w:t>
            </w:r>
          </w:p>
        </w:tc>
      </w:tr>
      <w:tr w:rsidR="00D27C7A" w:rsidRPr="007F2A5E" w:rsidTr="00DB12CC">
        <w:tblPrEx>
          <w:tblLook w:val="0000"/>
        </w:tblPrEx>
        <w:trPr>
          <w:gridAfter w:val="3"/>
          <w:wAfter w:w="7248" w:type="dxa"/>
          <w:trHeight w:val="990"/>
        </w:trPr>
        <w:tc>
          <w:tcPr>
            <w:tcW w:w="15555" w:type="dxa"/>
            <w:gridSpan w:val="23"/>
          </w:tcPr>
          <w:p w:rsidR="00396FE1" w:rsidRPr="00C3568F" w:rsidRDefault="00D27C7A" w:rsidP="00396FE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 xml:space="preserve">         Цель</w:t>
            </w:r>
            <w:r w:rsidRPr="00396F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6FE1" w:rsidRPr="00396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системы мотивации граждан к здоровому образу жизни, включая здоровое питание и отказ от вредных привычек.</w:t>
            </w:r>
          </w:p>
          <w:p w:rsidR="00D27C7A" w:rsidRPr="007F2A5E" w:rsidRDefault="00D27C7A" w:rsidP="00D27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C7A" w:rsidRPr="007F2A5E" w:rsidTr="00DB12CC">
        <w:tblPrEx>
          <w:tblLook w:val="0000"/>
        </w:tblPrEx>
        <w:trPr>
          <w:gridAfter w:val="3"/>
          <w:wAfter w:w="7248" w:type="dxa"/>
          <w:trHeight w:val="990"/>
        </w:trPr>
        <w:tc>
          <w:tcPr>
            <w:tcW w:w="15555" w:type="dxa"/>
            <w:gridSpan w:val="23"/>
          </w:tcPr>
          <w:p w:rsidR="00396FE1" w:rsidRPr="00DB12CC" w:rsidRDefault="00D27C7A" w:rsidP="00396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 xml:space="preserve">          Задача </w:t>
            </w:r>
            <w:r w:rsidR="00396FE1">
              <w:rPr>
                <w:rFonts w:ascii="Times New Roman" w:hAnsi="Times New Roman"/>
                <w:sz w:val="24"/>
                <w:szCs w:val="24"/>
              </w:rPr>
              <w:t>3</w:t>
            </w:r>
            <w:r w:rsidRPr="007F2A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6FE1" w:rsidRPr="00DB12C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Увеличение </w:t>
            </w:r>
            <w:r w:rsidR="00396FE1" w:rsidRPr="00DB1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="00396FE1" w:rsidRPr="00DB12C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 xml:space="preserve">2024 году доли граждан, ведущих </w:t>
            </w:r>
            <w:r w:rsidR="00396FE1" w:rsidRPr="00DB12C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здоровый образ жизни</w:t>
            </w:r>
            <w:r w:rsidR="00396FE1" w:rsidRPr="00DB12C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 xml:space="preserve">, </w:t>
            </w:r>
            <w:r w:rsidR="00396FE1" w:rsidRPr="00DB1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счет </w:t>
            </w:r>
            <w:r w:rsidR="00396FE1" w:rsidRPr="00DB12C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формирования среды, способствующей ведению гражданами здоровый образ жизни,</w:t>
            </w:r>
            <w:r w:rsidR="00396FE1" w:rsidRPr="00DB12C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ab/>
            </w:r>
            <w:r w:rsidR="00396FE1" w:rsidRPr="00DB1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включая </w:t>
            </w:r>
            <w:r w:rsidR="00396FE1" w:rsidRPr="00DB12C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здоровое </w:t>
            </w:r>
            <w:r w:rsidR="00396FE1" w:rsidRPr="00DB12C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ab/>
            </w:r>
            <w:r w:rsidR="00396FE1" w:rsidRPr="00DB1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питание.</w:t>
            </w:r>
          </w:p>
          <w:p w:rsidR="00D27C7A" w:rsidRPr="007F2A5E" w:rsidRDefault="00D27C7A" w:rsidP="005F1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B12CC" w:rsidRPr="00396FE1" w:rsidRDefault="00DB12CC" w:rsidP="00396FE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санитарно-гигиеническому просвещению в</w:t>
            </w:r>
          </w:p>
          <w:p w:rsidR="00DB12CC" w:rsidRPr="00396FE1" w:rsidRDefault="00DB12CC" w:rsidP="00396FE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1">
              <w:rPr>
                <w:rFonts w:ascii="Times New Roman" w:hAnsi="Times New Roman" w:cs="Times New Roman"/>
                <w:sz w:val="24"/>
                <w:szCs w:val="24"/>
              </w:rPr>
              <w:t>вопросах профилактики алкоголизма среди учащихся образовательных</w:t>
            </w:r>
          </w:p>
          <w:p w:rsidR="00DB12CC" w:rsidRPr="007F2A5E" w:rsidRDefault="00DB12CC" w:rsidP="00396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их родителей, а также среди учителей.</w:t>
            </w:r>
          </w:p>
        </w:tc>
        <w:tc>
          <w:tcPr>
            <w:tcW w:w="2117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396FE1" w:rsidRDefault="00DB12CC" w:rsidP="00396FE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1">
              <w:rPr>
                <w:rFonts w:ascii="Times New Roman" w:hAnsi="Times New Roman" w:cs="Times New Roman"/>
                <w:sz w:val="24"/>
                <w:szCs w:val="24"/>
              </w:rPr>
              <w:t>ГБУЗ СО «Сергиевская ЦРБ»,</w:t>
            </w:r>
          </w:p>
          <w:p w:rsidR="00DB12CC" w:rsidRPr="00396FE1" w:rsidRDefault="00DB12CC" w:rsidP="00396FE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C" w:rsidRPr="007F2A5E" w:rsidRDefault="00DB12CC" w:rsidP="00396FE1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E1">
              <w:rPr>
                <w:rFonts w:ascii="Times New Roman" w:hAnsi="Times New Roman"/>
                <w:sz w:val="24"/>
                <w:szCs w:val="24"/>
              </w:rPr>
              <w:t>Северное управление министерства образования и науки Самарской области</w:t>
            </w:r>
          </w:p>
        </w:tc>
        <w:tc>
          <w:tcPr>
            <w:tcW w:w="1530" w:type="dxa"/>
            <w:gridSpan w:val="2"/>
          </w:tcPr>
          <w:p w:rsidR="00DB12CC" w:rsidRPr="007F2A5E" w:rsidRDefault="00DB12CC" w:rsidP="00396FE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3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43" w:type="dxa"/>
            <w:gridSpan w:val="2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48" w:type="dxa"/>
            <w:gridSpan w:val="2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</w:t>
            </w:r>
          </w:p>
        </w:tc>
        <w:tc>
          <w:tcPr>
            <w:tcW w:w="838" w:type="dxa"/>
            <w:gridSpan w:val="3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1005" w:type="dxa"/>
            <w:gridSpan w:val="4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1980" w:type="dxa"/>
            <w:gridSpan w:val="3"/>
          </w:tcPr>
          <w:p w:rsidR="007F4C72" w:rsidRPr="007F4C72" w:rsidRDefault="007F4C72" w:rsidP="007F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</w:t>
            </w:r>
            <w:r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ведущего здоровый образ жизни, от</w:t>
            </w:r>
            <w:r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жителей муниципального района Сергиевский, до 56,9% к 2024 </w:t>
            </w:r>
            <w:r w:rsidRPr="007F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году;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2" w:type="dxa"/>
          </w:tcPr>
          <w:p w:rsidR="00DB12CC" w:rsidRPr="00396FE1" w:rsidRDefault="00DB12CC" w:rsidP="005F1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акций, направленных на пропаганду семейных ценностей, продвижение здорового образа жизни, отказа от вредных привычек, профилактики ВИЧ-инфекции</w:t>
            </w:r>
          </w:p>
        </w:tc>
        <w:tc>
          <w:tcPr>
            <w:tcW w:w="2117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396FE1" w:rsidRDefault="00DB12CC" w:rsidP="00396FE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1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 туризма и молодежной политики», Северное управление министерства образования и науки Самарской области , ГБУЗ СО «Сергиевская ЦРБ», МБУ «Дом молодежных организаций»</w:t>
            </w:r>
          </w:p>
          <w:p w:rsidR="00DB12CC" w:rsidRPr="007F2A5E" w:rsidRDefault="00DB12CC" w:rsidP="00396FE1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gridSpan w:val="2"/>
          </w:tcPr>
          <w:p w:rsidR="00DB12CC" w:rsidRPr="007F2A5E" w:rsidRDefault="00DB12CC" w:rsidP="00396FE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3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43" w:type="dxa"/>
            <w:gridSpan w:val="2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48" w:type="dxa"/>
            <w:gridSpan w:val="2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</w:t>
            </w:r>
          </w:p>
        </w:tc>
        <w:tc>
          <w:tcPr>
            <w:tcW w:w="838" w:type="dxa"/>
            <w:gridSpan w:val="3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1005" w:type="dxa"/>
            <w:gridSpan w:val="4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1980" w:type="dxa"/>
            <w:gridSpan w:val="3"/>
          </w:tcPr>
          <w:p w:rsidR="007F4C72" w:rsidRPr="007F4C72" w:rsidRDefault="007F4C72" w:rsidP="007F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</w:t>
            </w:r>
            <w:r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ведущего здоровый образ жизни, от</w:t>
            </w:r>
            <w:r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жителей муниципального района Сергиевский, до 56,9% к 2024 году;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DB12CC" w:rsidRPr="00396FE1" w:rsidRDefault="00DB12CC" w:rsidP="005F1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E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фестивалей направленных на пропаганду здорового образа жизни и отказа от вредных привычек</w:t>
            </w:r>
          </w:p>
        </w:tc>
        <w:tc>
          <w:tcPr>
            <w:tcW w:w="2117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396FE1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E1">
              <w:rPr>
                <w:rFonts w:ascii="Times New Roman" w:hAnsi="Times New Roman"/>
                <w:sz w:val="24"/>
                <w:szCs w:val="24"/>
              </w:rPr>
              <w:t>МБУ «Дом молодежных организаций», МКУ «Управление культуры, туризма и молодежной политики»</w:t>
            </w:r>
          </w:p>
        </w:tc>
        <w:tc>
          <w:tcPr>
            <w:tcW w:w="1530" w:type="dxa"/>
            <w:gridSpan w:val="2"/>
          </w:tcPr>
          <w:p w:rsidR="00DB12CC" w:rsidRPr="007F2A5E" w:rsidRDefault="00DB12CC" w:rsidP="00396FE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3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43" w:type="dxa"/>
            <w:gridSpan w:val="2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48" w:type="dxa"/>
            <w:gridSpan w:val="2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</w:t>
            </w:r>
          </w:p>
        </w:tc>
        <w:tc>
          <w:tcPr>
            <w:tcW w:w="838" w:type="dxa"/>
            <w:gridSpan w:val="3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1005" w:type="dxa"/>
            <w:gridSpan w:val="4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1980" w:type="dxa"/>
            <w:gridSpan w:val="3"/>
          </w:tcPr>
          <w:p w:rsidR="00DB12CC" w:rsidRPr="007F2A5E" w:rsidRDefault="00A37E59" w:rsidP="00A37E5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</w:t>
            </w:r>
            <w:r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ведущего здоровый образ жизни, от</w:t>
            </w:r>
            <w:r w:rsidRPr="007F4C72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жителей муниципального района Сергиевский, до 56,9% к 2024 году</w:t>
            </w: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2" w:type="dxa"/>
          </w:tcPr>
          <w:p w:rsidR="00DB12CC" w:rsidRPr="000107F8" w:rsidRDefault="00DB12CC" w:rsidP="005F1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F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мероприятий, направленный на пропаганду здорового образа жизни и отказа от вредных привычек</w:t>
            </w:r>
          </w:p>
        </w:tc>
        <w:tc>
          <w:tcPr>
            <w:tcW w:w="2117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«Олимп»</w:t>
            </w:r>
          </w:p>
        </w:tc>
        <w:tc>
          <w:tcPr>
            <w:tcW w:w="1530" w:type="dxa"/>
            <w:gridSpan w:val="2"/>
          </w:tcPr>
          <w:p w:rsidR="00DB12CC" w:rsidRPr="007F2A5E" w:rsidRDefault="00DB12CC" w:rsidP="00396FE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3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43" w:type="dxa"/>
            <w:gridSpan w:val="2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48" w:type="dxa"/>
            <w:gridSpan w:val="2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</w:t>
            </w:r>
          </w:p>
        </w:tc>
        <w:tc>
          <w:tcPr>
            <w:tcW w:w="838" w:type="dxa"/>
            <w:gridSpan w:val="3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1005" w:type="dxa"/>
            <w:gridSpan w:val="4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1980" w:type="dxa"/>
            <w:gridSpan w:val="3"/>
          </w:tcPr>
          <w:p w:rsidR="00DB12CC" w:rsidRPr="007F2A5E" w:rsidRDefault="00A37E59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72">
              <w:rPr>
                <w:rFonts w:ascii="Times New Roman" w:hAnsi="Times New Roman"/>
                <w:sz w:val="24"/>
                <w:szCs w:val="24"/>
              </w:rPr>
              <w:t>увеличение доли населения,</w:t>
            </w:r>
            <w:r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ведущего здоровый образ жизни, от</w:t>
            </w:r>
            <w:r w:rsidRPr="007F4C72">
              <w:rPr>
                <w:rFonts w:ascii="Times New Roman" w:hAnsi="Times New Roman"/>
                <w:sz w:val="24"/>
                <w:szCs w:val="24"/>
              </w:rPr>
              <w:t xml:space="preserve"> общей численности жителей муниципального района Сергиевский, до 56,9% к 2024 году</w:t>
            </w: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DB12CC" w:rsidRPr="000107F8" w:rsidRDefault="00DB12CC" w:rsidP="005F1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массового  спорта и оздоровления населения путем привлечения жителей к сдаче Всероссийского физкультурно-спортивного комплекса ГТО( в том числе и в трудовых коллективах).</w:t>
            </w:r>
          </w:p>
        </w:tc>
        <w:tc>
          <w:tcPr>
            <w:tcW w:w="2117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7F2A5E" w:rsidRDefault="00DB12CC" w:rsidP="000107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«Олимп»</w:t>
            </w:r>
          </w:p>
        </w:tc>
        <w:tc>
          <w:tcPr>
            <w:tcW w:w="1530" w:type="dxa"/>
            <w:gridSpan w:val="2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071" w:type="dxa"/>
            <w:gridSpan w:val="3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43" w:type="dxa"/>
            <w:gridSpan w:val="2"/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48" w:type="dxa"/>
            <w:gridSpan w:val="2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</w:t>
            </w:r>
          </w:p>
        </w:tc>
        <w:tc>
          <w:tcPr>
            <w:tcW w:w="838" w:type="dxa"/>
            <w:gridSpan w:val="3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1005" w:type="dxa"/>
            <w:gridSpan w:val="4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</w:t>
            </w:r>
          </w:p>
        </w:tc>
        <w:tc>
          <w:tcPr>
            <w:tcW w:w="1980" w:type="dxa"/>
            <w:gridSpan w:val="3"/>
          </w:tcPr>
          <w:p w:rsidR="00DB12CC" w:rsidRPr="007F2A5E" w:rsidRDefault="00A37E59" w:rsidP="00A37E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37E59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37E5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7E59">
              <w:rPr>
                <w:rFonts w:ascii="Times New Roman" w:hAnsi="Times New Roman"/>
                <w:sz w:val="24"/>
                <w:szCs w:val="24"/>
              </w:rPr>
              <w:t xml:space="preserve"> муниципальных и общественных организаций, взаимодействующих в рамках деятельности муниципальной программы, до 10.</w:t>
            </w: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  <w:tcBorders>
              <w:bottom w:val="single" w:sz="4" w:space="0" w:color="auto"/>
            </w:tcBorders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DB12CC" w:rsidRPr="000107F8" w:rsidRDefault="00DB12CC" w:rsidP="005F1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F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Всероссийского физкультурно-спортивного комплекса «Готов к труду и обороне»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«Олимп»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B12CC" w:rsidRPr="007F2A5E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DB12CC" w:rsidRPr="007F2A5E" w:rsidRDefault="00AC63FA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</w:t>
            </w:r>
          </w:p>
        </w:tc>
        <w:tc>
          <w:tcPr>
            <w:tcW w:w="838" w:type="dxa"/>
            <w:gridSpan w:val="3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1005" w:type="dxa"/>
            <w:gridSpan w:val="4"/>
          </w:tcPr>
          <w:p w:rsidR="00DB12CC" w:rsidRPr="007F2A5E" w:rsidRDefault="00AC63FA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</w:t>
            </w:r>
          </w:p>
        </w:tc>
        <w:tc>
          <w:tcPr>
            <w:tcW w:w="1980" w:type="dxa"/>
            <w:gridSpan w:val="3"/>
          </w:tcPr>
          <w:p w:rsidR="00DB12CC" w:rsidRPr="007F2A5E" w:rsidRDefault="00A37E59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72">
              <w:rPr>
                <w:rFonts w:ascii="Times New Roman" w:hAnsi="Times New Roman"/>
                <w:sz w:val="24"/>
                <w:szCs w:val="24"/>
              </w:rPr>
              <w:t>увеличение доли населения,</w:t>
            </w:r>
            <w:r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ведущего здоровый образ жизни, от</w:t>
            </w:r>
            <w:r w:rsidRPr="007F4C72">
              <w:rPr>
                <w:rFonts w:ascii="Times New Roman" w:hAnsi="Times New Roman"/>
                <w:sz w:val="24"/>
                <w:szCs w:val="24"/>
              </w:rPr>
              <w:t xml:space="preserve"> общей численности жителей муниципального района Сергиевский, до </w:t>
            </w:r>
            <w:r w:rsidRPr="007F4C72">
              <w:rPr>
                <w:rFonts w:ascii="Times New Roman" w:hAnsi="Times New Roman"/>
                <w:sz w:val="24"/>
                <w:szCs w:val="24"/>
              </w:rPr>
              <w:lastRenderedPageBreak/>
              <w:t>56,9% к 2024 году</w:t>
            </w:r>
          </w:p>
        </w:tc>
      </w:tr>
      <w:tr w:rsidR="00DB12CC" w:rsidRPr="007F2A5E" w:rsidTr="00DB12CC">
        <w:tblPrEx>
          <w:tblLook w:val="0000"/>
        </w:tblPrEx>
        <w:trPr>
          <w:gridAfter w:val="3"/>
          <w:wAfter w:w="7248" w:type="dxa"/>
          <w:trHeight w:val="600"/>
        </w:trPr>
        <w:tc>
          <w:tcPr>
            <w:tcW w:w="11732" w:type="dxa"/>
            <w:gridSpan w:val="13"/>
            <w:tcBorders>
              <w:right w:val="nil"/>
            </w:tcBorders>
          </w:tcPr>
          <w:p w:rsidR="00DB12CC" w:rsidRPr="000107F8" w:rsidRDefault="00DB12CC" w:rsidP="000107F8">
            <w:pPr>
              <w:tabs>
                <w:tab w:val="left" w:pos="209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autoSpaceDE/>
              <w:autoSpaceDN/>
              <w:adjustRightInd/>
              <w:ind w:left="67" w:right="14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Задача 4. </w:t>
            </w:r>
            <w:r w:rsidRPr="000107F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Мотивирование</w:t>
            </w:r>
            <w:r w:rsidRPr="000107F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ab/>
              <w:t xml:space="preserve"> граждан </w:t>
            </w:r>
            <w:r w:rsidRPr="000107F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ab/>
              <w:t>к  ведению</w:t>
            </w:r>
            <w:r w:rsidRPr="000107F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ab/>
              <w:t>здорового образа жизни посредством проведения информационно-коммуникационной  компании.</w:t>
            </w:r>
          </w:p>
          <w:p w:rsidR="00DB12CC" w:rsidRPr="007F2A5E" w:rsidRDefault="00DB12CC" w:rsidP="005F1063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3" w:type="dxa"/>
            <w:gridSpan w:val="10"/>
            <w:tcBorders>
              <w:left w:val="nil"/>
            </w:tcBorders>
          </w:tcPr>
          <w:p w:rsidR="00DB12CC" w:rsidRPr="007F2A5E" w:rsidRDefault="00DB12CC" w:rsidP="005F1063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DB12CC" w:rsidRPr="000107F8" w:rsidRDefault="00DB12CC" w:rsidP="005F1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 информационной  кампании, направленной на мотивации граждан к ЗОЖ, включая здоровое питание, двигательную активность и отказ от вредных привычек</w:t>
            </w:r>
          </w:p>
        </w:tc>
        <w:tc>
          <w:tcPr>
            <w:tcW w:w="2117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</w:t>
            </w:r>
          </w:p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м.р. Сергиевский, </w:t>
            </w:r>
            <w:r w:rsidRPr="000107F8">
              <w:rPr>
                <w:rFonts w:ascii="Times New Roman" w:hAnsi="Times New Roman" w:cs="Times New Roman"/>
                <w:sz w:val="24"/>
                <w:szCs w:val="24"/>
              </w:rPr>
              <w:t>ГБУЗ СО «Сергиевская ЦРБ»,</w:t>
            </w:r>
          </w:p>
          <w:p w:rsidR="00DB12CC" w:rsidRPr="007F2A5E" w:rsidRDefault="00DB12CC" w:rsidP="000107F8">
            <w:pPr>
              <w:jc w:val="center"/>
              <w:rPr>
                <w:rFonts w:ascii="Times New Roman" w:hAnsi="Times New Roman"/>
                <w:sz w:val="24"/>
              </w:rPr>
            </w:pPr>
            <w:r w:rsidRPr="000107F8">
              <w:rPr>
                <w:rFonts w:ascii="Times New Roman" w:hAnsi="Times New Roman" w:cs="Times New Roman"/>
                <w:sz w:val="24"/>
                <w:szCs w:val="24"/>
              </w:rPr>
              <w:t>ГКУ СО «ГУСЗН Северного округа» Управление по муниципальному району Сергиевский</w:t>
            </w:r>
          </w:p>
        </w:tc>
        <w:tc>
          <w:tcPr>
            <w:tcW w:w="1530" w:type="dxa"/>
            <w:gridSpan w:val="2"/>
          </w:tcPr>
          <w:p w:rsidR="00DB12CC" w:rsidRPr="007F2A5E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DB12CC" w:rsidRPr="007F2A5E" w:rsidRDefault="00647CFF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gridSpan w:val="3"/>
          </w:tcPr>
          <w:p w:rsidR="00DB12CC" w:rsidRPr="007F2A5E" w:rsidRDefault="00647CFF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gridSpan w:val="3"/>
          </w:tcPr>
          <w:p w:rsidR="00DB12CC" w:rsidRPr="007F2A5E" w:rsidRDefault="00647CFF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850" w:type="dxa"/>
            <w:gridSpan w:val="4"/>
          </w:tcPr>
          <w:p w:rsidR="00DB12CC" w:rsidRPr="007F2A5E" w:rsidRDefault="00647CFF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844" w:type="dxa"/>
            <w:gridSpan w:val="2"/>
          </w:tcPr>
          <w:p w:rsidR="00DB12CC" w:rsidRPr="007F2A5E" w:rsidRDefault="00647CFF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2129" w:type="dxa"/>
            <w:gridSpan w:val="4"/>
          </w:tcPr>
          <w:p w:rsidR="00DB12CC" w:rsidRPr="007F2A5E" w:rsidRDefault="00A37E59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72">
              <w:rPr>
                <w:rFonts w:ascii="Times New Roman" w:hAnsi="Times New Roman"/>
                <w:sz w:val="24"/>
                <w:szCs w:val="24"/>
              </w:rPr>
              <w:t>увеличение доли населения,</w:t>
            </w:r>
            <w:r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ведущего здоровый образ жизни, от</w:t>
            </w:r>
            <w:r w:rsidRPr="007F4C72">
              <w:rPr>
                <w:rFonts w:ascii="Times New Roman" w:hAnsi="Times New Roman"/>
                <w:sz w:val="24"/>
                <w:szCs w:val="24"/>
              </w:rPr>
              <w:t xml:space="preserve"> общей численности жителей муниципального района Сергиевский, до 56,9% к 2024 году</w:t>
            </w: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DB12CC" w:rsidRPr="000107F8" w:rsidRDefault="00DB12CC" w:rsidP="005F1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 на официальных ресурсах муниципальных учреждений в сети Интернет информационных материалов по вопросам формирования ЗОЖ, создание  тематических рубрик и циклов публикаций, </w:t>
            </w: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пропагандирующих ЗОЖ, семейные ценности, отказ</w:t>
            </w:r>
            <w:r w:rsidRPr="00B612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 вредных привычек</w:t>
            </w:r>
          </w:p>
        </w:tc>
        <w:tc>
          <w:tcPr>
            <w:tcW w:w="2117" w:type="dxa"/>
          </w:tcPr>
          <w:p w:rsidR="00DB12CC" w:rsidRPr="007F2A5E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</w:t>
            </w:r>
          </w:p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м.р. Сергиевский,</w:t>
            </w:r>
          </w:p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8">
              <w:rPr>
                <w:rFonts w:ascii="Times New Roman" w:hAnsi="Times New Roman" w:cs="Times New Roman"/>
                <w:sz w:val="24"/>
                <w:szCs w:val="24"/>
              </w:rPr>
              <w:t xml:space="preserve">ГБУЗ СО «Сергиевская ЦРБ», </w:t>
            </w:r>
          </w:p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ГКУ СО «КЦСОН Северного округа» м.р.Сергиевский</w:t>
            </w:r>
          </w:p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</w:tcPr>
          <w:p w:rsidR="00DB12CC" w:rsidRPr="007F2A5E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861" w:type="dxa"/>
          </w:tcPr>
          <w:p w:rsidR="00DB12CC" w:rsidRPr="007F2A5E" w:rsidRDefault="00647CFF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gridSpan w:val="3"/>
          </w:tcPr>
          <w:p w:rsidR="00DB12CC" w:rsidRPr="007F2A5E" w:rsidRDefault="00647CFF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gridSpan w:val="3"/>
          </w:tcPr>
          <w:p w:rsidR="00DB12CC" w:rsidRPr="007F2A5E" w:rsidRDefault="00647CFF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850" w:type="dxa"/>
            <w:gridSpan w:val="4"/>
          </w:tcPr>
          <w:p w:rsidR="00DB12CC" w:rsidRPr="007F2A5E" w:rsidRDefault="00647CFF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844" w:type="dxa"/>
            <w:gridSpan w:val="2"/>
          </w:tcPr>
          <w:p w:rsidR="00DB12CC" w:rsidRPr="007F2A5E" w:rsidRDefault="00647CFF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  <w:tc>
          <w:tcPr>
            <w:tcW w:w="2129" w:type="dxa"/>
            <w:gridSpan w:val="4"/>
          </w:tcPr>
          <w:p w:rsidR="00DB12CC" w:rsidRPr="007F4C72" w:rsidRDefault="00A37E59" w:rsidP="007F4C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4C72" w:rsidRPr="007F4C72">
              <w:rPr>
                <w:rFonts w:ascii="Times New Roman" w:hAnsi="Times New Roman"/>
                <w:sz w:val="24"/>
                <w:szCs w:val="24"/>
              </w:rPr>
              <w:t>велич</w:t>
            </w:r>
            <w:r w:rsidR="007F4C7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7F4C72" w:rsidRPr="007F4C72">
              <w:rPr>
                <w:rFonts w:ascii="Times New Roman" w:hAnsi="Times New Roman"/>
                <w:sz w:val="24"/>
                <w:szCs w:val="24"/>
              </w:rPr>
              <w:t>дол</w:t>
            </w:r>
            <w:r w:rsidR="007F4C72">
              <w:rPr>
                <w:rFonts w:ascii="Times New Roman" w:hAnsi="Times New Roman"/>
                <w:sz w:val="24"/>
                <w:szCs w:val="24"/>
              </w:rPr>
              <w:t>и</w:t>
            </w:r>
            <w:r w:rsidR="007F4C72" w:rsidRPr="007F4C72">
              <w:rPr>
                <w:rFonts w:ascii="Times New Roman" w:hAnsi="Times New Roman"/>
                <w:sz w:val="24"/>
                <w:szCs w:val="24"/>
              </w:rPr>
              <w:t xml:space="preserve"> населения,</w:t>
            </w:r>
            <w:r w:rsidR="007F4C72"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ведущего здоровый образ жизни, от</w:t>
            </w:r>
            <w:r w:rsidR="007F4C72" w:rsidRPr="007F4C72">
              <w:rPr>
                <w:rFonts w:ascii="Times New Roman" w:hAnsi="Times New Roman"/>
                <w:sz w:val="24"/>
                <w:szCs w:val="24"/>
              </w:rPr>
              <w:t xml:space="preserve"> общей численности жителей муниципального района Сергиевский, до 56,9% к 2024 году;</w:t>
            </w: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2" w:type="dxa"/>
          </w:tcPr>
          <w:p w:rsidR="00DB12CC" w:rsidRPr="000107F8" w:rsidRDefault="00DB12CC" w:rsidP="005F1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7F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баннеров по пропаганде здорового образа жизни, </w:t>
            </w: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семейные ценности, отказ от вредных привычек</w:t>
            </w:r>
          </w:p>
        </w:tc>
        <w:tc>
          <w:tcPr>
            <w:tcW w:w="2117" w:type="dxa"/>
          </w:tcPr>
          <w:p w:rsidR="00DB12CC" w:rsidRPr="007F2A5E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</w:t>
            </w:r>
          </w:p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м.р. Сергиевский</w:t>
            </w:r>
          </w:p>
        </w:tc>
        <w:tc>
          <w:tcPr>
            <w:tcW w:w="1530" w:type="dxa"/>
            <w:gridSpan w:val="2"/>
          </w:tcPr>
          <w:p w:rsidR="00DB12CC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861" w:type="dxa"/>
          </w:tcPr>
          <w:p w:rsidR="00DB12CC" w:rsidRPr="007F2A5E" w:rsidRDefault="00DB12CC" w:rsidP="00647C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7C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</w:tcPr>
          <w:p w:rsidR="00DB12CC" w:rsidRPr="007F2A5E" w:rsidRDefault="00DB12CC" w:rsidP="00647C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7C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DB12CC" w:rsidRPr="007F2A5E" w:rsidRDefault="00DB12CC" w:rsidP="0064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7C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4"/>
          </w:tcPr>
          <w:p w:rsidR="00DB12CC" w:rsidRPr="007F2A5E" w:rsidRDefault="00DB12CC" w:rsidP="0064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7C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4" w:type="dxa"/>
            <w:gridSpan w:val="2"/>
          </w:tcPr>
          <w:p w:rsidR="00DB12CC" w:rsidRPr="007F2A5E" w:rsidRDefault="00DB12CC" w:rsidP="0064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47C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9" w:type="dxa"/>
            <w:gridSpan w:val="4"/>
          </w:tcPr>
          <w:p w:rsidR="00DB12CC" w:rsidRPr="007F2A5E" w:rsidRDefault="00A37E59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72">
              <w:rPr>
                <w:rFonts w:ascii="Times New Roman" w:hAnsi="Times New Roman"/>
                <w:sz w:val="24"/>
                <w:szCs w:val="24"/>
              </w:rPr>
              <w:t>увеличение доли населения,</w:t>
            </w:r>
            <w:r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ведущего здоровый образ жизни, от</w:t>
            </w:r>
            <w:r w:rsidRPr="007F4C72">
              <w:rPr>
                <w:rFonts w:ascii="Times New Roman" w:hAnsi="Times New Roman"/>
                <w:sz w:val="24"/>
                <w:szCs w:val="24"/>
              </w:rPr>
              <w:t xml:space="preserve"> общей численности жителей муниципального района Сергиевский, до 56,9% к 2024 году</w:t>
            </w:r>
          </w:p>
        </w:tc>
      </w:tr>
      <w:tr w:rsidR="00DB12CC" w:rsidRPr="007F2A5E" w:rsidTr="00DB12CC">
        <w:trPr>
          <w:gridAfter w:val="3"/>
          <w:wAfter w:w="7248" w:type="dxa"/>
          <w:trHeight w:val="1065"/>
        </w:trPr>
        <w:tc>
          <w:tcPr>
            <w:tcW w:w="649" w:type="dxa"/>
          </w:tcPr>
          <w:p w:rsidR="00DB12CC" w:rsidRDefault="00DB12CC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:rsidR="00DB12CC" w:rsidRPr="000107F8" w:rsidRDefault="00DB12CC" w:rsidP="005F1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8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публикаций в местных СМИ о профилактике заболеваний, вреде пагубных привычек</w:t>
            </w:r>
          </w:p>
        </w:tc>
        <w:tc>
          <w:tcPr>
            <w:tcW w:w="2117" w:type="dxa"/>
          </w:tcPr>
          <w:p w:rsidR="00DB12CC" w:rsidRPr="007F2A5E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Сергиевский Самарской области.</w:t>
            </w:r>
          </w:p>
          <w:p w:rsidR="00DB12CC" w:rsidRPr="007F2A5E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12CC" w:rsidRPr="000107F8" w:rsidRDefault="00DB12CC" w:rsidP="000107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ГБУЗ СО «Сергиевская ЦРБ»</w:t>
            </w:r>
          </w:p>
        </w:tc>
        <w:tc>
          <w:tcPr>
            <w:tcW w:w="1530" w:type="dxa"/>
            <w:gridSpan w:val="2"/>
          </w:tcPr>
          <w:p w:rsidR="00DB12CC" w:rsidRDefault="00DB12CC" w:rsidP="000107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861" w:type="dxa"/>
          </w:tcPr>
          <w:p w:rsidR="00DB12CC" w:rsidRPr="007F2A5E" w:rsidRDefault="00647CFF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gridSpan w:val="3"/>
          </w:tcPr>
          <w:p w:rsidR="00DB12CC" w:rsidRPr="007F2A5E" w:rsidRDefault="00647CFF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gridSpan w:val="3"/>
          </w:tcPr>
          <w:p w:rsidR="00DB12CC" w:rsidRPr="007F2A5E" w:rsidRDefault="00647CFF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</w:t>
            </w:r>
          </w:p>
        </w:tc>
        <w:tc>
          <w:tcPr>
            <w:tcW w:w="850" w:type="dxa"/>
            <w:gridSpan w:val="4"/>
          </w:tcPr>
          <w:p w:rsidR="00DB12CC" w:rsidRPr="007F2A5E" w:rsidRDefault="00647CFF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</w:t>
            </w:r>
          </w:p>
        </w:tc>
        <w:tc>
          <w:tcPr>
            <w:tcW w:w="844" w:type="dxa"/>
            <w:gridSpan w:val="2"/>
          </w:tcPr>
          <w:p w:rsidR="00DB12CC" w:rsidRPr="007F2A5E" w:rsidRDefault="00647CFF" w:rsidP="005F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</w:t>
            </w:r>
          </w:p>
        </w:tc>
        <w:tc>
          <w:tcPr>
            <w:tcW w:w="2129" w:type="dxa"/>
            <w:gridSpan w:val="4"/>
          </w:tcPr>
          <w:p w:rsidR="00DB12CC" w:rsidRPr="007F2A5E" w:rsidRDefault="00A37E59" w:rsidP="005F10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72">
              <w:rPr>
                <w:rFonts w:ascii="Times New Roman" w:hAnsi="Times New Roman"/>
                <w:sz w:val="24"/>
                <w:szCs w:val="24"/>
              </w:rPr>
              <w:t>увеличение доли населения,</w:t>
            </w:r>
            <w:r w:rsidRPr="007F4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ведущего здоровый образ жизни, от</w:t>
            </w:r>
            <w:r w:rsidRPr="007F4C72">
              <w:rPr>
                <w:rFonts w:ascii="Times New Roman" w:hAnsi="Times New Roman"/>
                <w:sz w:val="24"/>
                <w:szCs w:val="24"/>
              </w:rPr>
              <w:t xml:space="preserve"> общей численности жителей муниципального района Сергиевский, до 56,9% к 2024 году</w:t>
            </w:r>
          </w:p>
        </w:tc>
      </w:tr>
      <w:tr w:rsidR="00DB12CC" w:rsidTr="00DB12CC">
        <w:tblPrEx>
          <w:tblLook w:val="0000"/>
        </w:tblPrEx>
        <w:trPr>
          <w:gridAfter w:val="3"/>
          <w:wAfter w:w="7248" w:type="dxa"/>
          <w:trHeight w:val="420"/>
        </w:trPr>
        <w:tc>
          <w:tcPr>
            <w:tcW w:w="9156" w:type="dxa"/>
            <w:gridSpan w:val="5"/>
          </w:tcPr>
          <w:p w:rsidR="00DB12CC" w:rsidRPr="004F11C8" w:rsidRDefault="00DB12CC" w:rsidP="005F1063">
            <w:pPr>
              <w:tabs>
                <w:tab w:val="left" w:pos="9885"/>
              </w:tabs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C8">
              <w:rPr>
                <w:rFonts w:ascii="Times New Roman" w:hAnsi="Times New Roman"/>
                <w:sz w:val="24"/>
                <w:szCs w:val="24"/>
              </w:rPr>
              <w:t>Всего средств:</w:t>
            </w:r>
          </w:p>
        </w:tc>
        <w:tc>
          <w:tcPr>
            <w:tcW w:w="875" w:type="dxa"/>
            <w:gridSpan w:val="2"/>
          </w:tcPr>
          <w:p w:rsidR="00DB12CC" w:rsidRPr="004F11C8" w:rsidRDefault="00DB12CC" w:rsidP="00647CFF">
            <w:pPr>
              <w:tabs>
                <w:tab w:val="left" w:pos="9885"/>
              </w:tabs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7CFF">
              <w:rPr>
                <w:rFonts w:ascii="Times New Roman" w:hAnsi="Times New Roman"/>
                <w:sz w:val="24"/>
                <w:szCs w:val="24"/>
              </w:rPr>
              <w:t>,0</w:t>
            </w:r>
            <w:r w:rsidRPr="004F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DB12CC" w:rsidRPr="004F11C8" w:rsidRDefault="00DB12CC" w:rsidP="00647CFF">
            <w:pPr>
              <w:tabs>
                <w:tab w:val="left" w:pos="9885"/>
              </w:tabs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7C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DB12CC" w:rsidRPr="00DB12CC" w:rsidRDefault="00DB12CC" w:rsidP="0064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4"/>
          </w:tcPr>
          <w:p w:rsidR="00DB12CC" w:rsidRPr="004F11C8" w:rsidRDefault="00DB12CC" w:rsidP="00647CFF">
            <w:pPr>
              <w:tabs>
                <w:tab w:val="left" w:pos="9885"/>
              </w:tabs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7C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4" w:type="dxa"/>
            <w:gridSpan w:val="2"/>
          </w:tcPr>
          <w:p w:rsidR="00DB12CC" w:rsidRPr="004F11C8" w:rsidRDefault="00DB12CC" w:rsidP="0064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47C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9" w:type="dxa"/>
            <w:gridSpan w:val="4"/>
          </w:tcPr>
          <w:p w:rsidR="00DB12CC" w:rsidRDefault="00DB12CC" w:rsidP="005F1063">
            <w:pPr>
              <w:tabs>
                <w:tab w:val="left" w:pos="9885"/>
              </w:tabs>
              <w:ind w:left="105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632C2" w:rsidRDefault="008632C2" w:rsidP="00A37E59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E59" w:rsidRDefault="00EC6179" w:rsidP="00A37E59">
      <w:pPr>
        <w:jc w:val="both"/>
        <w:rPr>
          <w:rFonts w:ascii="Times New Roman" w:hAnsi="Times New Roman"/>
          <w:sz w:val="26"/>
          <w:szCs w:val="26"/>
        </w:rPr>
      </w:pPr>
      <w:bookmarkStart w:id="18" w:name="Par666"/>
      <w:bookmarkEnd w:id="18"/>
      <w:r>
        <w:t xml:space="preserve">             </w:t>
      </w:r>
      <w:r>
        <w:rPr>
          <w:rFonts w:ascii="Times New Roman" w:hAnsi="Times New Roman"/>
          <w:sz w:val="28"/>
        </w:rPr>
        <w:t xml:space="preserve"> </w:t>
      </w:r>
      <w:r w:rsidRPr="00EC6179">
        <w:rPr>
          <w:rFonts w:ascii="Times New Roman" w:hAnsi="Times New Roman"/>
          <w:sz w:val="26"/>
          <w:szCs w:val="26"/>
        </w:rPr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E66737" w:rsidRPr="00A37E59" w:rsidRDefault="00A37E59" w:rsidP="00A37E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647CFF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66737" w:rsidRPr="00E667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47FF">
        <w:rPr>
          <w:rFonts w:ascii="Times New Roman" w:hAnsi="Times New Roman" w:cs="Times New Roman"/>
          <w:sz w:val="28"/>
          <w:szCs w:val="28"/>
        </w:rPr>
        <w:t>№</w:t>
      </w:r>
      <w:r w:rsidR="00E66737" w:rsidRPr="00E66737">
        <w:rPr>
          <w:rFonts w:ascii="Times New Roman" w:hAnsi="Times New Roman" w:cs="Times New Roman"/>
          <w:sz w:val="28"/>
          <w:szCs w:val="28"/>
        </w:rPr>
        <w:t>3</w:t>
      </w:r>
    </w:p>
    <w:p w:rsidR="00E66737" w:rsidRPr="00E66737" w:rsidRDefault="00E66737" w:rsidP="00E66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737">
        <w:rPr>
          <w:rFonts w:ascii="Times New Roman" w:hAnsi="Times New Roman" w:cs="Times New Roman"/>
          <w:sz w:val="28"/>
          <w:szCs w:val="28"/>
        </w:rPr>
        <w:t>к Программе</w:t>
      </w:r>
    </w:p>
    <w:p w:rsidR="00E66737" w:rsidRPr="00E66737" w:rsidRDefault="00E66737" w:rsidP="00E6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930"/>
      <w:bookmarkEnd w:id="19"/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Pr="00B612F8" w:rsidRDefault="00F6102D" w:rsidP="00B61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</w:t>
      </w:r>
    </w:p>
    <w:p w:rsidR="00B612F8" w:rsidRPr="00B612F8" w:rsidRDefault="00B612F8" w:rsidP="00B61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2F8">
        <w:rPr>
          <w:rFonts w:ascii="Times New Roman" w:hAnsi="Times New Roman" w:cs="Times New Roman"/>
          <w:sz w:val="28"/>
          <w:szCs w:val="28"/>
        </w:rPr>
        <w:t xml:space="preserve">Значений целевых показателей (индикаторов) </w:t>
      </w:r>
      <w:r w:rsidR="00F6102D">
        <w:rPr>
          <w:rFonts w:ascii="Times New Roman" w:hAnsi="Times New Roman" w:cs="Times New Roman"/>
          <w:sz w:val="28"/>
          <w:szCs w:val="28"/>
        </w:rPr>
        <w:t>П</w:t>
      </w:r>
      <w:r w:rsidRPr="00B612F8">
        <w:rPr>
          <w:rFonts w:ascii="Times New Roman" w:hAnsi="Times New Roman" w:cs="Times New Roman"/>
          <w:sz w:val="28"/>
          <w:szCs w:val="28"/>
        </w:rPr>
        <w:t xml:space="preserve">рограммы муниципального района Сергиевский  Самарской области </w:t>
      </w:r>
      <w:r w:rsidR="0091549C">
        <w:rPr>
          <w:rFonts w:ascii="Times New Roman" w:hAnsi="Times New Roman" w:cs="Times New Roman"/>
          <w:sz w:val="28"/>
          <w:szCs w:val="28"/>
        </w:rPr>
        <w:t>«</w:t>
      </w:r>
      <w:r w:rsidRPr="00B612F8">
        <w:rPr>
          <w:rFonts w:ascii="Times New Roman" w:hAnsi="Times New Roman" w:cs="Times New Roman"/>
          <w:sz w:val="28"/>
          <w:szCs w:val="28"/>
        </w:rPr>
        <w:t>У</w:t>
      </w:r>
      <w:r w:rsidR="00293F68">
        <w:rPr>
          <w:rFonts w:ascii="Times New Roman" w:hAnsi="Times New Roman" w:cs="Times New Roman"/>
          <w:sz w:val="28"/>
          <w:szCs w:val="28"/>
        </w:rPr>
        <w:t>к</w:t>
      </w:r>
      <w:r w:rsidRPr="00B612F8">
        <w:rPr>
          <w:rFonts w:ascii="Times New Roman" w:hAnsi="Times New Roman" w:cs="Times New Roman"/>
          <w:sz w:val="28"/>
          <w:szCs w:val="28"/>
        </w:rPr>
        <w:t>репление общественного здоровья на территории муниципального района Сергиевский Самарской области на 2021-2024годы»</w:t>
      </w:r>
    </w:p>
    <w:p w:rsidR="00B612F8" w:rsidRPr="00DE10C2" w:rsidRDefault="00B612F8" w:rsidP="00B612F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4253"/>
        <w:gridCol w:w="3711"/>
        <w:gridCol w:w="3371"/>
        <w:gridCol w:w="2720"/>
      </w:tblGrid>
      <w:tr w:rsidR="00B612F8" w:rsidRPr="00DE10C2" w:rsidTr="00A37E59">
        <w:trPr>
          <w:trHeight w:val="272"/>
        </w:trPr>
        <w:tc>
          <w:tcPr>
            <w:tcW w:w="937" w:type="dxa"/>
          </w:tcPr>
          <w:p w:rsidR="00B612F8" w:rsidRPr="00B612F8" w:rsidRDefault="00B612F8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2F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B612F8" w:rsidRPr="00B612F8" w:rsidRDefault="00B612F8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2F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3711" w:type="dxa"/>
          </w:tcPr>
          <w:p w:rsidR="00B612F8" w:rsidRPr="00B612F8" w:rsidRDefault="00B612F8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2F8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(индикатора)</w:t>
            </w:r>
          </w:p>
        </w:tc>
        <w:tc>
          <w:tcPr>
            <w:tcW w:w="3371" w:type="dxa"/>
          </w:tcPr>
          <w:p w:rsidR="00B612F8" w:rsidRPr="00B612F8" w:rsidRDefault="00B612F8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2F8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2720" w:type="dxa"/>
          </w:tcPr>
          <w:p w:rsidR="00B612F8" w:rsidRPr="00B612F8" w:rsidRDefault="00B612F8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2F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612F8" w:rsidRPr="00DE10C2" w:rsidTr="00A37E59">
        <w:trPr>
          <w:trHeight w:val="671"/>
        </w:trPr>
        <w:tc>
          <w:tcPr>
            <w:tcW w:w="937" w:type="dxa"/>
          </w:tcPr>
          <w:p w:rsidR="00B612F8" w:rsidRPr="00727602" w:rsidRDefault="00B612F8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B612F8" w:rsidRPr="00B612F8" w:rsidRDefault="00727602" w:rsidP="00B612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12F8" w:rsidRPr="00133DA6">
              <w:rPr>
                <w:rFonts w:ascii="Times New Roman" w:hAnsi="Times New Roman" w:cs="Times New Roman"/>
                <w:sz w:val="26"/>
                <w:szCs w:val="26"/>
              </w:rPr>
              <w:t>мертность мужчин в возрасте 16-59 лет;</w:t>
            </w:r>
          </w:p>
        </w:tc>
        <w:tc>
          <w:tcPr>
            <w:tcW w:w="3711" w:type="dxa"/>
          </w:tcPr>
          <w:p w:rsidR="00727602" w:rsidRDefault="00264DDA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  на 100 тысяч населения.</w:t>
            </w:r>
          </w:p>
          <w:p w:rsidR="00264DDA" w:rsidRDefault="00264DDA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Абсолютный и относительный показатель, равный смертности мужчин в возрасте 16-59 лет</w:t>
            </w:r>
          </w:p>
          <w:p w:rsidR="00727602" w:rsidRDefault="00727602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F8" w:rsidRPr="00B612F8" w:rsidRDefault="00B612F8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F8" w:rsidRPr="00B612F8" w:rsidRDefault="00B612F8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1" w:type="dxa"/>
          </w:tcPr>
          <w:p w:rsidR="00B612F8" w:rsidRPr="00B612F8" w:rsidRDefault="00727602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СО «Сергиевская ЦРБ» муниципального района Сергиевский</w:t>
            </w:r>
          </w:p>
        </w:tc>
        <w:tc>
          <w:tcPr>
            <w:tcW w:w="2720" w:type="dxa"/>
          </w:tcPr>
          <w:p w:rsidR="00B612F8" w:rsidRPr="00B612F8" w:rsidRDefault="00B612F8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602" w:rsidRPr="00DE10C2" w:rsidTr="00A37E59">
        <w:trPr>
          <w:trHeight w:val="120"/>
        </w:trPr>
        <w:tc>
          <w:tcPr>
            <w:tcW w:w="937" w:type="dxa"/>
          </w:tcPr>
          <w:p w:rsidR="00727602" w:rsidRPr="00727602" w:rsidRDefault="00727602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727602" w:rsidRPr="00133DA6" w:rsidRDefault="00727602" w:rsidP="002959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DA6">
              <w:rPr>
                <w:rFonts w:ascii="Times New Roman" w:hAnsi="Times New Roman" w:cs="Times New Roman"/>
                <w:sz w:val="26"/>
                <w:szCs w:val="26"/>
              </w:rPr>
              <w:t xml:space="preserve">Смертность женщин в возрасте 16-54 </w:t>
            </w:r>
            <w:r w:rsidRPr="007E5F7D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Pr="00133D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711" w:type="dxa"/>
          </w:tcPr>
          <w:p w:rsidR="00264DDA" w:rsidRDefault="00264DDA" w:rsidP="00264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  на 100 тысяч населения.</w:t>
            </w:r>
          </w:p>
          <w:p w:rsidR="00264DDA" w:rsidRDefault="00264DDA" w:rsidP="00264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Абсолютный и относительный показатель, равный смертности женщин в возрасте 16-54 лет</w:t>
            </w:r>
          </w:p>
          <w:p w:rsidR="00727602" w:rsidRPr="00B612F8" w:rsidRDefault="00727602" w:rsidP="00B61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СО «Сергиевская ЦРБ» муниципального района Сергиевский</w:t>
            </w:r>
          </w:p>
        </w:tc>
        <w:tc>
          <w:tcPr>
            <w:tcW w:w="2720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</w:rPr>
            </w:pPr>
          </w:p>
        </w:tc>
      </w:tr>
      <w:tr w:rsidR="00727602" w:rsidRPr="00DE10C2" w:rsidTr="00A37E59">
        <w:trPr>
          <w:trHeight w:val="120"/>
        </w:trPr>
        <w:tc>
          <w:tcPr>
            <w:tcW w:w="937" w:type="dxa"/>
          </w:tcPr>
          <w:p w:rsidR="00727602" w:rsidRPr="00727602" w:rsidRDefault="00727602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727602" w:rsidRPr="00133DA6" w:rsidRDefault="00727602" w:rsidP="002959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DA6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Обращаемость в медицинские организации по вопросам </w:t>
            </w:r>
            <w:r w:rsidRPr="00133DA6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lastRenderedPageBreak/>
              <w:t>профилактики</w:t>
            </w:r>
            <w:r w:rsidRPr="00133DA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неинфекционных и инфекционных заболеваний</w:t>
            </w:r>
            <w:r w:rsidRPr="00133DA6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 и  здорового образа жизни </w:t>
            </w:r>
          </w:p>
        </w:tc>
        <w:tc>
          <w:tcPr>
            <w:tcW w:w="3711" w:type="dxa"/>
          </w:tcPr>
          <w:p w:rsidR="00727602" w:rsidRPr="00771F0E" w:rsidRDefault="00264DDA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771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 xml:space="preserve">измерения </w:t>
            </w:r>
            <w:r w:rsidR="00771F0E">
              <w:rPr>
                <w:rFonts w:ascii="Times New Roman" w:hAnsi="Times New Roman" w:cs="Times New Roman"/>
                <w:sz w:val="26"/>
                <w:szCs w:val="26"/>
              </w:rPr>
              <w:t xml:space="preserve">на  1000 </w:t>
            </w: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771F0E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64DDA" w:rsidRPr="00B612F8" w:rsidRDefault="00264DDA" w:rsidP="00B61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1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Сумма числа посещений  медицинских организаций по проблемам, связанным с образом жизни, детьми в возрасте 0-17 лет и лицами старше 18 лет</w:t>
            </w:r>
          </w:p>
        </w:tc>
        <w:tc>
          <w:tcPr>
            <w:tcW w:w="3371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ГБУЗ СО «Сергиевская ЦРБ»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Сергиевский</w:t>
            </w:r>
          </w:p>
        </w:tc>
        <w:tc>
          <w:tcPr>
            <w:tcW w:w="2720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</w:rPr>
            </w:pPr>
          </w:p>
        </w:tc>
      </w:tr>
      <w:tr w:rsidR="00727602" w:rsidRPr="00DE10C2" w:rsidTr="00A37E59">
        <w:trPr>
          <w:trHeight w:val="120"/>
        </w:trPr>
        <w:tc>
          <w:tcPr>
            <w:tcW w:w="937" w:type="dxa"/>
          </w:tcPr>
          <w:p w:rsidR="00727602" w:rsidRPr="00727602" w:rsidRDefault="00727602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3" w:type="dxa"/>
          </w:tcPr>
          <w:p w:rsidR="00727602" w:rsidRPr="00B06F5E" w:rsidRDefault="00727602" w:rsidP="0029591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06F5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Снижение смертности населения старше трудоспособного возраста </w:t>
            </w:r>
          </w:p>
        </w:tc>
        <w:tc>
          <w:tcPr>
            <w:tcW w:w="3711" w:type="dxa"/>
          </w:tcPr>
          <w:p w:rsidR="00771F0E" w:rsidRPr="00771F0E" w:rsidRDefault="00771F0E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>Единица измерения на 1000 человек населения.</w:t>
            </w:r>
          </w:p>
          <w:p w:rsidR="00727602" w:rsidRPr="00B612F8" w:rsidRDefault="00771F0E" w:rsidP="00B61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>Отношение абсолютного числа умерших  в возрасте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старше </w:t>
            </w: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 xml:space="preserve"> трудоспособного  за период к среднегодовой численности населения в возрасте старше трудоспособного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71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СО «Сергиевская ЦРБ» муниципального района Сергиевский</w:t>
            </w:r>
          </w:p>
        </w:tc>
        <w:tc>
          <w:tcPr>
            <w:tcW w:w="2720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</w:rPr>
            </w:pPr>
          </w:p>
        </w:tc>
      </w:tr>
      <w:tr w:rsidR="00727602" w:rsidRPr="00DE10C2" w:rsidTr="00A37E59">
        <w:trPr>
          <w:trHeight w:val="120"/>
        </w:trPr>
        <w:tc>
          <w:tcPr>
            <w:tcW w:w="937" w:type="dxa"/>
          </w:tcPr>
          <w:p w:rsidR="00727602" w:rsidRPr="00727602" w:rsidRDefault="00727602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727602" w:rsidRPr="00B06F5E" w:rsidRDefault="00727602" w:rsidP="0029591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06F5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Д</w:t>
            </w: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 xml:space="preserve">оля населения, охваченного </w:t>
            </w:r>
            <w:r w:rsidRPr="00B06F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профилактическими мероприятиями</w:t>
            </w:r>
            <w:r w:rsidRPr="00B06F5E">
              <w:rPr>
                <w:rFonts w:ascii="Times New Roman" w:hAnsi="Times New Roman"/>
                <w:sz w:val="26"/>
                <w:szCs w:val="26"/>
                <w:lang w:eastAsia="en-US"/>
              </w:rPr>
              <w:t>, направленными на снижение распространенности неинфекционных и инфекционных заболеваний, от</w:t>
            </w: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 xml:space="preserve"> общей численности жителей  муниципального района Сергиевский</w:t>
            </w:r>
          </w:p>
        </w:tc>
        <w:tc>
          <w:tcPr>
            <w:tcW w:w="3711" w:type="dxa"/>
          </w:tcPr>
          <w:p w:rsidR="00727602" w:rsidRPr="00771F0E" w:rsidRDefault="00771F0E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>Единица измерения %.</w:t>
            </w:r>
          </w:p>
          <w:p w:rsidR="00771F0E" w:rsidRPr="00B612F8" w:rsidRDefault="00771F0E" w:rsidP="005D7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Относительный показатель, равный количеству жителей , охваченных профилактическими мероприятиями, направленными на снижение распространенности неинфекционных и  инфекционных заболеваний, от общей численности жителей района  </w:t>
            </w:r>
          </w:p>
        </w:tc>
        <w:tc>
          <w:tcPr>
            <w:tcW w:w="3371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СО «Сергиевская ЦРБ» муниципального района Сергиевский</w:t>
            </w:r>
          </w:p>
        </w:tc>
        <w:tc>
          <w:tcPr>
            <w:tcW w:w="2720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</w:rPr>
            </w:pPr>
          </w:p>
        </w:tc>
      </w:tr>
      <w:tr w:rsidR="00727602" w:rsidRPr="00DE10C2" w:rsidTr="00A37E59">
        <w:trPr>
          <w:trHeight w:val="120"/>
        </w:trPr>
        <w:tc>
          <w:tcPr>
            <w:tcW w:w="937" w:type="dxa"/>
          </w:tcPr>
          <w:p w:rsidR="00727602" w:rsidRPr="00727602" w:rsidRDefault="00727602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727602" w:rsidRPr="00B06F5E" w:rsidRDefault="00727602" w:rsidP="0029591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</w:t>
            </w:r>
            <w:r w:rsidRPr="00B06F5E">
              <w:rPr>
                <w:rFonts w:ascii="Times New Roman" w:hAnsi="Times New Roman"/>
                <w:sz w:val="26"/>
                <w:szCs w:val="26"/>
                <w:lang w:eastAsia="en-US"/>
              </w:rPr>
              <w:t>ведущего здоровый образ жизни, от</w:t>
            </w:r>
            <w:r w:rsidRPr="00B06F5E">
              <w:rPr>
                <w:rFonts w:ascii="Times New Roman" w:hAnsi="Times New Roman" w:cs="Times New Roman"/>
                <w:sz w:val="26"/>
                <w:szCs w:val="26"/>
              </w:rPr>
              <w:t xml:space="preserve"> общей численности жителей муниципального района Сергиевский</w:t>
            </w:r>
          </w:p>
        </w:tc>
        <w:tc>
          <w:tcPr>
            <w:tcW w:w="3711" w:type="dxa"/>
          </w:tcPr>
          <w:p w:rsidR="00727602" w:rsidRPr="00771F0E" w:rsidRDefault="00771F0E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>Единица измерения %.</w:t>
            </w:r>
          </w:p>
          <w:p w:rsidR="00771F0E" w:rsidRPr="00B612F8" w:rsidRDefault="00771F0E" w:rsidP="005D7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1F0E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Относительный показатель, равный количеству жителей, ведущих здоровый образ жизни от общей численности </w:t>
            </w:r>
            <w:r w:rsidRPr="00771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жителей района </w:t>
            </w:r>
          </w:p>
        </w:tc>
        <w:tc>
          <w:tcPr>
            <w:tcW w:w="3371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ГБУЗ СО «Сергиевская ЦРБ» муниципального района Сергиевский, МАУ «Олимп» муниципального района Сергиевский</w:t>
            </w:r>
          </w:p>
        </w:tc>
        <w:tc>
          <w:tcPr>
            <w:tcW w:w="2720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</w:rPr>
            </w:pPr>
          </w:p>
        </w:tc>
      </w:tr>
      <w:tr w:rsidR="00727602" w:rsidRPr="00DE10C2" w:rsidTr="00A37E59">
        <w:trPr>
          <w:trHeight w:val="120"/>
        </w:trPr>
        <w:tc>
          <w:tcPr>
            <w:tcW w:w="937" w:type="dxa"/>
          </w:tcPr>
          <w:p w:rsidR="00727602" w:rsidRPr="00727602" w:rsidRDefault="00727602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3" w:type="dxa"/>
          </w:tcPr>
          <w:p w:rsidR="00727602" w:rsidRPr="00133DA6" w:rsidRDefault="00727602" w:rsidP="00295911">
            <w:pPr>
              <w:pStyle w:val="ConsPlusNormal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3DA6">
              <w:rPr>
                <w:rFonts w:ascii="Times New Roman" w:hAnsi="Times New Roman" w:cs="Times New Roman"/>
                <w:sz w:val="26"/>
                <w:szCs w:val="26"/>
              </w:rPr>
              <w:t>оличество муниципальных и общественных организаций, взаимодействующих в рамках деятельности муниципальной программы</w:t>
            </w:r>
          </w:p>
        </w:tc>
        <w:tc>
          <w:tcPr>
            <w:tcW w:w="3711" w:type="dxa"/>
          </w:tcPr>
          <w:p w:rsidR="00727602" w:rsidRPr="00C943CA" w:rsidRDefault="00771F0E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CA">
              <w:rPr>
                <w:rFonts w:ascii="Times New Roman" w:hAnsi="Times New Roman" w:cs="Times New Roman"/>
                <w:sz w:val="26"/>
                <w:szCs w:val="26"/>
              </w:rPr>
              <w:t>Единица измерения ед.</w:t>
            </w:r>
          </w:p>
          <w:p w:rsidR="00771F0E" w:rsidRPr="00B612F8" w:rsidRDefault="00C943CA" w:rsidP="005D7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43CA">
              <w:rPr>
                <w:rFonts w:ascii="Times New Roman" w:hAnsi="Times New Roman" w:cs="Times New Roman"/>
                <w:sz w:val="26"/>
                <w:szCs w:val="26"/>
              </w:rPr>
              <w:t xml:space="preserve">Сумма муниципальных и общественных организаций, взаимодействующих в рамках деятельности </w:t>
            </w:r>
          </w:p>
        </w:tc>
        <w:tc>
          <w:tcPr>
            <w:tcW w:w="3371" w:type="dxa"/>
          </w:tcPr>
          <w:p w:rsidR="00727602" w:rsidRPr="00727602" w:rsidRDefault="00727602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02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Сергиевский</w:t>
            </w:r>
          </w:p>
        </w:tc>
        <w:tc>
          <w:tcPr>
            <w:tcW w:w="2720" w:type="dxa"/>
          </w:tcPr>
          <w:p w:rsidR="00727602" w:rsidRPr="00B612F8" w:rsidRDefault="00727602" w:rsidP="00B612F8">
            <w:pPr>
              <w:rPr>
                <w:rFonts w:ascii="Times New Roman" w:hAnsi="Times New Roman" w:cs="Times New Roman"/>
              </w:rPr>
            </w:pPr>
          </w:p>
        </w:tc>
      </w:tr>
      <w:tr w:rsidR="0091549C" w:rsidRPr="00DE10C2" w:rsidTr="00A37E59">
        <w:trPr>
          <w:trHeight w:val="120"/>
        </w:trPr>
        <w:tc>
          <w:tcPr>
            <w:tcW w:w="937" w:type="dxa"/>
          </w:tcPr>
          <w:p w:rsidR="0091549C" w:rsidRPr="00727602" w:rsidRDefault="0091549C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91549C" w:rsidRPr="0091549C" w:rsidRDefault="0091549C" w:rsidP="00915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549C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размещение баннеров по пропаганде здорового образа жизни, </w:t>
            </w:r>
            <w:r w:rsidRPr="009154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семейные ценности, отказ от вредных привычек</w:t>
            </w:r>
          </w:p>
        </w:tc>
        <w:tc>
          <w:tcPr>
            <w:tcW w:w="3711" w:type="dxa"/>
          </w:tcPr>
          <w:p w:rsidR="0091549C" w:rsidRPr="00C943CA" w:rsidRDefault="00C943CA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CA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  <w:r w:rsidR="005D79A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C943CA" w:rsidRPr="00EC6179" w:rsidRDefault="00C943CA" w:rsidP="00EC6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179">
              <w:rPr>
                <w:rFonts w:ascii="Times New Roman" w:hAnsi="Times New Roman" w:cs="Times New Roman"/>
                <w:sz w:val="26"/>
                <w:szCs w:val="26"/>
              </w:rPr>
              <w:t xml:space="preserve">Абсолютный показатель равен количеству размещения баннеров </w:t>
            </w:r>
          </w:p>
        </w:tc>
        <w:tc>
          <w:tcPr>
            <w:tcW w:w="3371" w:type="dxa"/>
          </w:tcPr>
          <w:p w:rsidR="0091549C" w:rsidRPr="00727602" w:rsidRDefault="0091549C" w:rsidP="00B61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02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Сергиевский</w:t>
            </w:r>
          </w:p>
        </w:tc>
        <w:tc>
          <w:tcPr>
            <w:tcW w:w="2720" w:type="dxa"/>
          </w:tcPr>
          <w:p w:rsidR="0091549C" w:rsidRPr="00B612F8" w:rsidRDefault="0091549C" w:rsidP="00B612F8">
            <w:pPr>
              <w:rPr>
                <w:rFonts w:ascii="Times New Roman" w:hAnsi="Times New Roman" w:cs="Times New Roman"/>
              </w:rPr>
            </w:pPr>
          </w:p>
        </w:tc>
      </w:tr>
    </w:tbl>
    <w:p w:rsidR="00B612F8" w:rsidRDefault="00B612F8" w:rsidP="00B612F8"/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2F8" w:rsidRDefault="00B612F8" w:rsidP="00E66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602" w:rsidRDefault="00727602" w:rsidP="00E66737">
      <w:pPr>
        <w:widowControl/>
        <w:autoSpaceDE/>
        <w:autoSpaceDN/>
        <w:adjustRightInd/>
        <w:spacing w:after="200" w:line="276" w:lineRule="auto"/>
      </w:pPr>
    </w:p>
    <w:sectPr w:rsidR="00727602" w:rsidSect="000E673F">
      <w:pgSz w:w="16838" w:h="11906" w:orient="landscape"/>
      <w:pgMar w:top="1701" w:right="709" w:bottom="850" w:left="851" w:header="708" w:footer="9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C6" w:rsidRDefault="007642C6" w:rsidP="00FC6B07">
      <w:r>
        <w:separator/>
      </w:r>
    </w:p>
  </w:endnote>
  <w:endnote w:type="continuationSeparator" w:id="1">
    <w:p w:rsidR="007642C6" w:rsidRDefault="007642C6" w:rsidP="00FC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C6" w:rsidRDefault="007642C6" w:rsidP="00FC6B07">
      <w:r>
        <w:separator/>
      </w:r>
    </w:p>
  </w:footnote>
  <w:footnote w:type="continuationSeparator" w:id="1">
    <w:p w:rsidR="007642C6" w:rsidRDefault="007642C6" w:rsidP="00FC6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E477C57"/>
    <w:multiLevelType w:val="hybridMultilevel"/>
    <w:tmpl w:val="E98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5379"/>
    <w:multiLevelType w:val="hybridMultilevel"/>
    <w:tmpl w:val="7AE2C80E"/>
    <w:lvl w:ilvl="0" w:tplc="3DB46C3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153D"/>
    <w:multiLevelType w:val="multilevel"/>
    <w:tmpl w:val="AC62D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3F522E1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8D290C"/>
    <w:multiLevelType w:val="hybridMultilevel"/>
    <w:tmpl w:val="BA087812"/>
    <w:lvl w:ilvl="0" w:tplc="32DA49A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880D4E"/>
    <w:multiLevelType w:val="hybridMultilevel"/>
    <w:tmpl w:val="A946523A"/>
    <w:lvl w:ilvl="0" w:tplc="8AEA9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8006E"/>
    <w:multiLevelType w:val="multilevel"/>
    <w:tmpl w:val="AF7C9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DF8111B"/>
    <w:multiLevelType w:val="hybridMultilevel"/>
    <w:tmpl w:val="D2E89F02"/>
    <w:lvl w:ilvl="0" w:tplc="A768E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4C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E4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67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4B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2A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4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60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0E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05E21AD"/>
    <w:multiLevelType w:val="multilevel"/>
    <w:tmpl w:val="D4345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8D4619"/>
    <w:multiLevelType w:val="hybridMultilevel"/>
    <w:tmpl w:val="AD00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B07"/>
    <w:rsid w:val="00001315"/>
    <w:rsid w:val="00004A66"/>
    <w:rsid w:val="000107F8"/>
    <w:rsid w:val="00012092"/>
    <w:rsid w:val="0001342F"/>
    <w:rsid w:val="00016857"/>
    <w:rsid w:val="00025652"/>
    <w:rsid w:val="00035926"/>
    <w:rsid w:val="000456BF"/>
    <w:rsid w:val="00053C23"/>
    <w:rsid w:val="00056FC9"/>
    <w:rsid w:val="0006039E"/>
    <w:rsid w:val="00060C44"/>
    <w:rsid w:val="00061F3C"/>
    <w:rsid w:val="000652BC"/>
    <w:rsid w:val="00071D28"/>
    <w:rsid w:val="00073A24"/>
    <w:rsid w:val="00074723"/>
    <w:rsid w:val="00077639"/>
    <w:rsid w:val="000852E7"/>
    <w:rsid w:val="00095BA9"/>
    <w:rsid w:val="000C182A"/>
    <w:rsid w:val="000D7021"/>
    <w:rsid w:val="000E673F"/>
    <w:rsid w:val="000E6CF8"/>
    <w:rsid w:val="000F336A"/>
    <w:rsid w:val="000F349B"/>
    <w:rsid w:val="000F613E"/>
    <w:rsid w:val="00101C48"/>
    <w:rsid w:val="0011148F"/>
    <w:rsid w:val="0011688E"/>
    <w:rsid w:val="00117070"/>
    <w:rsid w:val="00117DE7"/>
    <w:rsid w:val="001319C5"/>
    <w:rsid w:val="001320BD"/>
    <w:rsid w:val="00133DA6"/>
    <w:rsid w:val="00140DDD"/>
    <w:rsid w:val="0014115F"/>
    <w:rsid w:val="00141D2A"/>
    <w:rsid w:val="001433FA"/>
    <w:rsid w:val="001462F2"/>
    <w:rsid w:val="00153510"/>
    <w:rsid w:val="00155405"/>
    <w:rsid w:val="001610EE"/>
    <w:rsid w:val="00163C21"/>
    <w:rsid w:val="0018632D"/>
    <w:rsid w:val="00197F19"/>
    <w:rsid w:val="001A23DC"/>
    <w:rsid w:val="001C027E"/>
    <w:rsid w:val="001C07CD"/>
    <w:rsid w:val="001C0FD5"/>
    <w:rsid w:val="001C2680"/>
    <w:rsid w:val="001C4B1A"/>
    <w:rsid w:val="001C5F19"/>
    <w:rsid w:val="001D277C"/>
    <w:rsid w:val="001F03F2"/>
    <w:rsid w:val="001F557B"/>
    <w:rsid w:val="001F5B29"/>
    <w:rsid w:val="001F5DA2"/>
    <w:rsid w:val="00200814"/>
    <w:rsid w:val="00204F0E"/>
    <w:rsid w:val="00205DA9"/>
    <w:rsid w:val="002120F6"/>
    <w:rsid w:val="00213943"/>
    <w:rsid w:val="00221779"/>
    <w:rsid w:val="00231517"/>
    <w:rsid w:val="00231C51"/>
    <w:rsid w:val="00251B15"/>
    <w:rsid w:val="002521B3"/>
    <w:rsid w:val="00264DDA"/>
    <w:rsid w:val="00280A53"/>
    <w:rsid w:val="00287155"/>
    <w:rsid w:val="0029265D"/>
    <w:rsid w:val="002937CE"/>
    <w:rsid w:val="00293F68"/>
    <w:rsid w:val="00295911"/>
    <w:rsid w:val="002A47F3"/>
    <w:rsid w:val="002A76F3"/>
    <w:rsid w:val="002C75AC"/>
    <w:rsid w:val="002E3A92"/>
    <w:rsid w:val="002E794F"/>
    <w:rsid w:val="002F448B"/>
    <w:rsid w:val="002F7903"/>
    <w:rsid w:val="00310CBA"/>
    <w:rsid w:val="0031169B"/>
    <w:rsid w:val="00316AB7"/>
    <w:rsid w:val="00321F33"/>
    <w:rsid w:val="0032315F"/>
    <w:rsid w:val="003326DD"/>
    <w:rsid w:val="00332EA8"/>
    <w:rsid w:val="003338E0"/>
    <w:rsid w:val="00333E93"/>
    <w:rsid w:val="003423E6"/>
    <w:rsid w:val="00351C0B"/>
    <w:rsid w:val="00352866"/>
    <w:rsid w:val="00353D0B"/>
    <w:rsid w:val="003668A2"/>
    <w:rsid w:val="003729D0"/>
    <w:rsid w:val="00372ECD"/>
    <w:rsid w:val="0038523D"/>
    <w:rsid w:val="00396FE1"/>
    <w:rsid w:val="003A0672"/>
    <w:rsid w:val="003A16B4"/>
    <w:rsid w:val="003B2FEA"/>
    <w:rsid w:val="003B3228"/>
    <w:rsid w:val="003B74C6"/>
    <w:rsid w:val="003C5A99"/>
    <w:rsid w:val="003D0F30"/>
    <w:rsid w:val="003E6647"/>
    <w:rsid w:val="003F0630"/>
    <w:rsid w:val="003F5429"/>
    <w:rsid w:val="00403290"/>
    <w:rsid w:val="004045D2"/>
    <w:rsid w:val="004056D9"/>
    <w:rsid w:val="00405BE9"/>
    <w:rsid w:val="004118CA"/>
    <w:rsid w:val="0041307A"/>
    <w:rsid w:val="0041440E"/>
    <w:rsid w:val="00414FF4"/>
    <w:rsid w:val="00430A14"/>
    <w:rsid w:val="00434610"/>
    <w:rsid w:val="004379A6"/>
    <w:rsid w:val="00441944"/>
    <w:rsid w:val="00446310"/>
    <w:rsid w:val="004558B2"/>
    <w:rsid w:val="00455E77"/>
    <w:rsid w:val="004653D3"/>
    <w:rsid w:val="004662AD"/>
    <w:rsid w:val="00473DB4"/>
    <w:rsid w:val="00480899"/>
    <w:rsid w:val="00480A27"/>
    <w:rsid w:val="00494C30"/>
    <w:rsid w:val="004A1F09"/>
    <w:rsid w:val="004A4F22"/>
    <w:rsid w:val="004A6C4D"/>
    <w:rsid w:val="004A7197"/>
    <w:rsid w:val="004B2922"/>
    <w:rsid w:val="004D4245"/>
    <w:rsid w:val="004D64CA"/>
    <w:rsid w:val="004E3069"/>
    <w:rsid w:val="004E3181"/>
    <w:rsid w:val="004E5BEA"/>
    <w:rsid w:val="004F0AE5"/>
    <w:rsid w:val="004F25D8"/>
    <w:rsid w:val="004F7AEC"/>
    <w:rsid w:val="00501AE5"/>
    <w:rsid w:val="00504578"/>
    <w:rsid w:val="0051143C"/>
    <w:rsid w:val="00523CFF"/>
    <w:rsid w:val="00523EA1"/>
    <w:rsid w:val="00524CA5"/>
    <w:rsid w:val="0052576B"/>
    <w:rsid w:val="005260BC"/>
    <w:rsid w:val="00527DDD"/>
    <w:rsid w:val="00532E73"/>
    <w:rsid w:val="005404DE"/>
    <w:rsid w:val="0055160E"/>
    <w:rsid w:val="005532F8"/>
    <w:rsid w:val="00553844"/>
    <w:rsid w:val="00557376"/>
    <w:rsid w:val="00565DCF"/>
    <w:rsid w:val="005660CA"/>
    <w:rsid w:val="00567CDE"/>
    <w:rsid w:val="005739FF"/>
    <w:rsid w:val="00581E38"/>
    <w:rsid w:val="00583EF2"/>
    <w:rsid w:val="00591A95"/>
    <w:rsid w:val="00596202"/>
    <w:rsid w:val="005B2077"/>
    <w:rsid w:val="005B3974"/>
    <w:rsid w:val="005C08F9"/>
    <w:rsid w:val="005C1441"/>
    <w:rsid w:val="005C77DB"/>
    <w:rsid w:val="005D1255"/>
    <w:rsid w:val="005D1750"/>
    <w:rsid w:val="005D1AAE"/>
    <w:rsid w:val="005D74D3"/>
    <w:rsid w:val="005D79AD"/>
    <w:rsid w:val="005E7454"/>
    <w:rsid w:val="005F1063"/>
    <w:rsid w:val="00603768"/>
    <w:rsid w:val="006037CA"/>
    <w:rsid w:val="00603B4A"/>
    <w:rsid w:val="00607B64"/>
    <w:rsid w:val="00617308"/>
    <w:rsid w:val="00617DBC"/>
    <w:rsid w:val="00632358"/>
    <w:rsid w:val="0063488F"/>
    <w:rsid w:val="00635DBF"/>
    <w:rsid w:val="00647CFF"/>
    <w:rsid w:val="00656C73"/>
    <w:rsid w:val="00656DE0"/>
    <w:rsid w:val="006620F6"/>
    <w:rsid w:val="00665E10"/>
    <w:rsid w:val="00671FA5"/>
    <w:rsid w:val="00681C05"/>
    <w:rsid w:val="006822CE"/>
    <w:rsid w:val="006833AE"/>
    <w:rsid w:val="006A4879"/>
    <w:rsid w:val="006B41AF"/>
    <w:rsid w:val="006D0E79"/>
    <w:rsid w:val="006D2124"/>
    <w:rsid w:val="006D2F69"/>
    <w:rsid w:val="006E1133"/>
    <w:rsid w:val="006E321E"/>
    <w:rsid w:val="006F5267"/>
    <w:rsid w:val="006F6DBC"/>
    <w:rsid w:val="006F6E23"/>
    <w:rsid w:val="006F71B8"/>
    <w:rsid w:val="006F74EF"/>
    <w:rsid w:val="00702CC1"/>
    <w:rsid w:val="00705138"/>
    <w:rsid w:val="00705856"/>
    <w:rsid w:val="007067B3"/>
    <w:rsid w:val="00712AB4"/>
    <w:rsid w:val="00717531"/>
    <w:rsid w:val="00725951"/>
    <w:rsid w:val="007267F8"/>
    <w:rsid w:val="00727602"/>
    <w:rsid w:val="007317D3"/>
    <w:rsid w:val="00747E49"/>
    <w:rsid w:val="00755BF6"/>
    <w:rsid w:val="007642C6"/>
    <w:rsid w:val="007702C6"/>
    <w:rsid w:val="00770D3F"/>
    <w:rsid w:val="00770D6D"/>
    <w:rsid w:val="0077122B"/>
    <w:rsid w:val="00771F0E"/>
    <w:rsid w:val="00776E9A"/>
    <w:rsid w:val="007856F8"/>
    <w:rsid w:val="00787BAC"/>
    <w:rsid w:val="0079004C"/>
    <w:rsid w:val="00797282"/>
    <w:rsid w:val="007A52C2"/>
    <w:rsid w:val="007B6193"/>
    <w:rsid w:val="007C78A1"/>
    <w:rsid w:val="007D3299"/>
    <w:rsid w:val="007D6EC0"/>
    <w:rsid w:val="007D7274"/>
    <w:rsid w:val="007E2613"/>
    <w:rsid w:val="007E2F1C"/>
    <w:rsid w:val="007E5F7D"/>
    <w:rsid w:val="007F017C"/>
    <w:rsid w:val="007F1AE1"/>
    <w:rsid w:val="007F4C72"/>
    <w:rsid w:val="00803F59"/>
    <w:rsid w:val="00804179"/>
    <w:rsid w:val="00811621"/>
    <w:rsid w:val="00812219"/>
    <w:rsid w:val="00836CE9"/>
    <w:rsid w:val="00850DFF"/>
    <w:rsid w:val="00853E9A"/>
    <w:rsid w:val="008632C2"/>
    <w:rsid w:val="00864032"/>
    <w:rsid w:val="00866682"/>
    <w:rsid w:val="00867000"/>
    <w:rsid w:val="00871A76"/>
    <w:rsid w:val="00872577"/>
    <w:rsid w:val="0089295C"/>
    <w:rsid w:val="008A0BF0"/>
    <w:rsid w:val="008A4CD2"/>
    <w:rsid w:val="008B31B7"/>
    <w:rsid w:val="008C302B"/>
    <w:rsid w:val="008C6E37"/>
    <w:rsid w:val="008D2EEA"/>
    <w:rsid w:val="008D69A9"/>
    <w:rsid w:val="008E75C5"/>
    <w:rsid w:val="008F0139"/>
    <w:rsid w:val="008F7718"/>
    <w:rsid w:val="0091549C"/>
    <w:rsid w:val="009209C0"/>
    <w:rsid w:val="00924EB2"/>
    <w:rsid w:val="00925868"/>
    <w:rsid w:val="00926146"/>
    <w:rsid w:val="009270BF"/>
    <w:rsid w:val="0092783E"/>
    <w:rsid w:val="00933AA6"/>
    <w:rsid w:val="00940143"/>
    <w:rsid w:val="00945B96"/>
    <w:rsid w:val="00947D7C"/>
    <w:rsid w:val="00973345"/>
    <w:rsid w:val="00973918"/>
    <w:rsid w:val="00973E4C"/>
    <w:rsid w:val="00984671"/>
    <w:rsid w:val="00993968"/>
    <w:rsid w:val="009A21DE"/>
    <w:rsid w:val="009B15C8"/>
    <w:rsid w:val="009B24EB"/>
    <w:rsid w:val="009C5111"/>
    <w:rsid w:val="009C7139"/>
    <w:rsid w:val="009D33C3"/>
    <w:rsid w:val="009F4B12"/>
    <w:rsid w:val="00A0075D"/>
    <w:rsid w:val="00A1168B"/>
    <w:rsid w:val="00A159BD"/>
    <w:rsid w:val="00A213AF"/>
    <w:rsid w:val="00A263A2"/>
    <w:rsid w:val="00A26534"/>
    <w:rsid w:val="00A32A64"/>
    <w:rsid w:val="00A35E30"/>
    <w:rsid w:val="00A37E59"/>
    <w:rsid w:val="00A40E19"/>
    <w:rsid w:val="00A43A69"/>
    <w:rsid w:val="00A44118"/>
    <w:rsid w:val="00A50A60"/>
    <w:rsid w:val="00A52C4F"/>
    <w:rsid w:val="00A53267"/>
    <w:rsid w:val="00A71349"/>
    <w:rsid w:val="00A74409"/>
    <w:rsid w:val="00A75A49"/>
    <w:rsid w:val="00A822A2"/>
    <w:rsid w:val="00A83BD6"/>
    <w:rsid w:val="00A8600A"/>
    <w:rsid w:val="00A90538"/>
    <w:rsid w:val="00A90892"/>
    <w:rsid w:val="00A927F8"/>
    <w:rsid w:val="00AA029D"/>
    <w:rsid w:val="00AA5199"/>
    <w:rsid w:val="00AC63FA"/>
    <w:rsid w:val="00AE3B65"/>
    <w:rsid w:val="00AF1BDA"/>
    <w:rsid w:val="00B0031F"/>
    <w:rsid w:val="00B06F5E"/>
    <w:rsid w:val="00B42A2E"/>
    <w:rsid w:val="00B45AD5"/>
    <w:rsid w:val="00B4728C"/>
    <w:rsid w:val="00B56496"/>
    <w:rsid w:val="00B612F8"/>
    <w:rsid w:val="00B63B51"/>
    <w:rsid w:val="00B64B63"/>
    <w:rsid w:val="00B76522"/>
    <w:rsid w:val="00B81D4E"/>
    <w:rsid w:val="00BB014F"/>
    <w:rsid w:val="00BB381B"/>
    <w:rsid w:val="00BC09D6"/>
    <w:rsid w:val="00BD260D"/>
    <w:rsid w:val="00BD5D16"/>
    <w:rsid w:val="00BE107A"/>
    <w:rsid w:val="00BF3931"/>
    <w:rsid w:val="00C01229"/>
    <w:rsid w:val="00C026DE"/>
    <w:rsid w:val="00C04034"/>
    <w:rsid w:val="00C13B79"/>
    <w:rsid w:val="00C13FDE"/>
    <w:rsid w:val="00C15D3A"/>
    <w:rsid w:val="00C24849"/>
    <w:rsid w:val="00C3568F"/>
    <w:rsid w:val="00C40D91"/>
    <w:rsid w:val="00C47020"/>
    <w:rsid w:val="00C530F0"/>
    <w:rsid w:val="00C66B7F"/>
    <w:rsid w:val="00C72C87"/>
    <w:rsid w:val="00C812BE"/>
    <w:rsid w:val="00C81F21"/>
    <w:rsid w:val="00C84C67"/>
    <w:rsid w:val="00C943CA"/>
    <w:rsid w:val="00CA118E"/>
    <w:rsid w:val="00CA232C"/>
    <w:rsid w:val="00CA2655"/>
    <w:rsid w:val="00CA2B63"/>
    <w:rsid w:val="00CB31D3"/>
    <w:rsid w:val="00CB37BB"/>
    <w:rsid w:val="00CB4400"/>
    <w:rsid w:val="00CC63E0"/>
    <w:rsid w:val="00CC6878"/>
    <w:rsid w:val="00CD09DD"/>
    <w:rsid w:val="00CE0E16"/>
    <w:rsid w:val="00CE1F7C"/>
    <w:rsid w:val="00CE23E2"/>
    <w:rsid w:val="00CE31A7"/>
    <w:rsid w:val="00CE44B6"/>
    <w:rsid w:val="00D006F7"/>
    <w:rsid w:val="00D01F50"/>
    <w:rsid w:val="00D05E3C"/>
    <w:rsid w:val="00D13F2B"/>
    <w:rsid w:val="00D16ED9"/>
    <w:rsid w:val="00D17C0E"/>
    <w:rsid w:val="00D25748"/>
    <w:rsid w:val="00D27602"/>
    <w:rsid w:val="00D27C7A"/>
    <w:rsid w:val="00D31847"/>
    <w:rsid w:val="00D335DD"/>
    <w:rsid w:val="00D33B56"/>
    <w:rsid w:val="00D35554"/>
    <w:rsid w:val="00D447FF"/>
    <w:rsid w:val="00D56427"/>
    <w:rsid w:val="00D657C6"/>
    <w:rsid w:val="00D75270"/>
    <w:rsid w:val="00D92174"/>
    <w:rsid w:val="00D92495"/>
    <w:rsid w:val="00D93206"/>
    <w:rsid w:val="00D97DEE"/>
    <w:rsid w:val="00DA0285"/>
    <w:rsid w:val="00DA1CE2"/>
    <w:rsid w:val="00DB12CC"/>
    <w:rsid w:val="00DB5D20"/>
    <w:rsid w:val="00DB6C6B"/>
    <w:rsid w:val="00DB7585"/>
    <w:rsid w:val="00DC2ADF"/>
    <w:rsid w:val="00DD239B"/>
    <w:rsid w:val="00DD2E72"/>
    <w:rsid w:val="00DE3F13"/>
    <w:rsid w:val="00DF3FA6"/>
    <w:rsid w:val="00DF74CC"/>
    <w:rsid w:val="00E00A0E"/>
    <w:rsid w:val="00E13B5E"/>
    <w:rsid w:val="00E53C6A"/>
    <w:rsid w:val="00E57741"/>
    <w:rsid w:val="00E5792D"/>
    <w:rsid w:val="00E66737"/>
    <w:rsid w:val="00E671A6"/>
    <w:rsid w:val="00E717F8"/>
    <w:rsid w:val="00E81867"/>
    <w:rsid w:val="00E87136"/>
    <w:rsid w:val="00E90339"/>
    <w:rsid w:val="00EA253C"/>
    <w:rsid w:val="00EB07DF"/>
    <w:rsid w:val="00EB52DD"/>
    <w:rsid w:val="00EC6179"/>
    <w:rsid w:val="00ED0607"/>
    <w:rsid w:val="00ED1E01"/>
    <w:rsid w:val="00ED6A04"/>
    <w:rsid w:val="00EF3C1C"/>
    <w:rsid w:val="00EF5ADA"/>
    <w:rsid w:val="00F02915"/>
    <w:rsid w:val="00F02DD9"/>
    <w:rsid w:val="00F036A1"/>
    <w:rsid w:val="00F03CB4"/>
    <w:rsid w:val="00F06148"/>
    <w:rsid w:val="00F12462"/>
    <w:rsid w:val="00F12909"/>
    <w:rsid w:val="00F262DB"/>
    <w:rsid w:val="00F37AF6"/>
    <w:rsid w:val="00F55E01"/>
    <w:rsid w:val="00F6102D"/>
    <w:rsid w:val="00F61249"/>
    <w:rsid w:val="00F66FD6"/>
    <w:rsid w:val="00F76920"/>
    <w:rsid w:val="00F92CD9"/>
    <w:rsid w:val="00FA0203"/>
    <w:rsid w:val="00FB16A2"/>
    <w:rsid w:val="00FB1E77"/>
    <w:rsid w:val="00FC6B07"/>
    <w:rsid w:val="00FD114C"/>
    <w:rsid w:val="00FD36B2"/>
    <w:rsid w:val="00FD4283"/>
    <w:rsid w:val="00FD709C"/>
    <w:rsid w:val="00FE292F"/>
    <w:rsid w:val="00FE70EC"/>
    <w:rsid w:val="00FE7112"/>
    <w:rsid w:val="00FF0EFA"/>
    <w:rsid w:val="00FF4D13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6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6B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6B07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FC6B07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FC6B0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C6B07"/>
    <w:pPr>
      <w:widowControl/>
      <w:autoSpaceDE/>
      <w:autoSpaceDN/>
      <w:adjustRightInd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6B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C6B07"/>
    <w:pPr>
      <w:widowControl/>
      <w:autoSpaceDE/>
      <w:autoSpaceDN/>
      <w:adjustRightInd/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FC6B0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6B07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6B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6B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13F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uiPriority w:val="1"/>
    <w:qFormat/>
    <w:rsid w:val="00532E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32F8-79BF-4071-9C90-59ACE595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6088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Елена Владимировна</dc:creator>
  <cp:lastModifiedBy>user</cp:lastModifiedBy>
  <cp:revision>33</cp:revision>
  <cp:lastPrinted>2020-10-20T11:29:00Z</cp:lastPrinted>
  <dcterms:created xsi:type="dcterms:W3CDTF">2020-10-20T08:45:00Z</dcterms:created>
  <dcterms:modified xsi:type="dcterms:W3CDTF">2020-12-07T04:40:00Z</dcterms:modified>
</cp:coreProperties>
</file>